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9AB6" w14:textId="61385D42" w:rsidR="00660B4A" w:rsidDel="000B68D6" w:rsidRDefault="00660B4A" w:rsidP="00660B4A">
      <w:pPr>
        <w:spacing w:after="0"/>
        <w:jc w:val="right"/>
        <w:rPr>
          <w:del w:id="0" w:author="Maciej Wygonik" w:date="2021-03-23T13:07:00Z"/>
          <w:rFonts w:eastAsia="Calibri" w:cs="Arial"/>
          <w:b/>
          <w:i/>
          <w:color w:val="000000"/>
        </w:rPr>
      </w:pPr>
      <w:del w:id="1" w:author="Maciej Wygonik" w:date="2021-03-23T13:07:00Z">
        <w:r w:rsidDel="000B68D6">
          <w:rPr>
            <w:rFonts w:eastAsia="Calibri" w:cs="Arial"/>
            <w:b/>
            <w:i/>
            <w:color w:val="000000"/>
          </w:rPr>
          <w:delText xml:space="preserve">Załącznik nr </w:delText>
        </w:r>
      </w:del>
      <w:ins w:id="2" w:author="Mikołajczak, Marlena" w:date="2021-01-22T14:44:00Z">
        <w:del w:id="3" w:author="Maciej Wygonik" w:date="2021-03-23T13:07:00Z">
          <w:r w:rsidR="002271CA" w:rsidDel="000B68D6">
            <w:rPr>
              <w:rFonts w:eastAsia="Calibri" w:cs="Arial"/>
              <w:b/>
              <w:i/>
              <w:color w:val="000000"/>
            </w:rPr>
            <w:delText>2</w:delText>
          </w:r>
        </w:del>
      </w:ins>
      <w:del w:id="4" w:author="Maciej Wygonik" w:date="2021-03-23T13:07:00Z">
        <w:r w:rsidDel="000B68D6">
          <w:rPr>
            <w:rFonts w:eastAsia="Calibri" w:cs="Arial"/>
            <w:b/>
            <w:i/>
            <w:color w:val="000000"/>
          </w:rPr>
          <w:delText xml:space="preserve"> do Aneksu nr </w:delText>
        </w:r>
      </w:del>
      <w:ins w:id="5" w:author="Mikołajczak, Marlena" w:date="2021-01-22T14:44:00Z">
        <w:del w:id="6" w:author="Maciej Wygonik" w:date="2021-03-23T13:07:00Z">
          <w:r w:rsidR="002271CA" w:rsidDel="000B68D6">
            <w:rPr>
              <w:rFonts w:eastAsia="Calibri" w:cs="Arial"/>
              <w:b/>
              <w:i/>
              <w:color w:val="000000"/>
            </w:rPr>
            <w:delText>5</w:delText>
          </w:r>
        </w:del>
      </w:ins>
      <w:del w:id="7" w:author="Maciej Wygonik" w:date="2021-03-23T13:07:00Z">
        <w:r w:rsidDel="000B68D6">
          <w:rPr>
            <w:rFonts w:eastAsia="Calibri" w:cs="Arial"/>
            <w:b/>
            <w:i/>
            <w:color w:val="000000"/>
          </w:rPr>
          <w:delText xml:space="preserve"> </w:delText>
        </w:r>
        <w:r w:rsidRPr="00597F4F" w:rsidDel="000B68D6">
          <w:rPr>
            <w:rFonts w:eastAsia="Calibri" w:cs="Arial"/>
            <w:b/>
            <w:bCs/>
            <w:i/>
            <w:color w:val="000000"/>
          </w:rPr>
          <w:delText>do Umowy Operacyjnej nr</w:delText>
        </w:r>
        <w:r w:rsidDel="000B68D6">
          <w:rPr>
            <w:rFonts w:eastAsia="Calibri" w:cs="Arial"/>
            <w:b/>
            <w:bCs/>
            <w:i/>
            <w:color w:val="000000"/>
          </w:rPr>
          <w:delText xml:space="preserve"> </w:delText>
        </w:r>
        <w:r w:rsidR="00CF1B7E" w:rsidRPr="00CF1B7E" w:rsidDel="000B68D6">
          <w:rPr>
            <w:rFonts w:eastAsia="Calibri" w:cs="Arial"/>
            <w:b/>
            <w:bCs/>
            <w:i/>
            <w:color w:val="000000"/>
          </w:rPr>
          <w:delText>2/RPMP/3818/2018/VI/DIF/135</w:delText>
        </w:r>
      </w:del>
    </w:p>
    <w:p w14:paraId="65FF958D" w14:textId="18260483" w:rsidR="005F3EAE" w:rsidRPr="00851FA7" w:rsidDel="000B68D6" w:rsidRDefault="00660B4A" w:rsidP="00851FA7">
      <w:pPr>
        <w:jc w:val="right"/>
        <w:rPr>
          <w:del w:id="8" w:author="Maciej Wygonik" w:date="2021-03-23T13:07:00Z"/>
          <w:rFonts w:cs="Arial"/>
          <w:i/>
          <w:color w:val="000000"/>
        </w:rPr>
      </w:pPr>
      <w:del w:id="9" w:author="Maciej Wygonik" w:date="2021-03-23T13:07:00Z">
        <w:r w:rsidRPr="007E14DC" w:rsidDel="000B68D6">
          <w:rPr>
            <w:rFonts w:eastAsia="Calibri" w:cs="Arial"/>
            <w:b/>
            <w:i/>
            <w:color w:val="000000"/>
          </w:rPr>
          <w:delText>Załącznik nr 10</w:delText>
        </w:r>
        <w:r w:rsidDel="000B68D6">
          <w:rPr>
            <w:rFonts w:eastAsia="Calibri" w:cs="Arial"/>
            <w:b/>
            <w:i/>
            <w:color w:val="000000"/>
          </w:rPr>
          <w:delText xml:space="preserve"> </w:delText>
        </w:r>
        <w:r w:rsidRPr="007E14DC" w:rsidDel="000B68D6">
          <w:rPr>
            <w:rFonts w:cs="Arial"/>
            <w:b/>
            <w:i/>
            <w:color w:val="000000"/>
          </w:rPr>
          <w:delText>do Umowy Operacyjnej</w:delText>
        </w:r>
        <w:r w:rsidDel="000B68D6">
          <w:rPr>
            <w:rFonts w:cs="Arial"/>
            <w:b/>
            <w:i/>
            <w:color w:val="000000"/>
          </w:rPr>
          <w:delText xml:space="preserve"> </w:delText>
        </w:r>
        <w:r w:rsidRPr="007E14DC" w:rsidDel="000B68D6">
          <w:rPr>
            <w:rFonts w:cs="Arial"/>
            <w:b/>
            <w:i/>
            <w:color w:val="000000"/>
          </w:rPr>
          <w:delText xml:space="preserve">nr </w:delText>
        </w:r>
        <w:r w:rsidR="00CF1B7E" w:rsidRPr="00CF1B7E" w:rsidDel="000B68D6">
          <w:rPr>
            <w:rFonts w:cs="Arial"/>
            <w:b/>
            <w:i/>
            <w:color w:val="000000"/>
          </w:rPr>
          <w:delText>2/RPMP/3818/2018/VI/DIF/135</w:delText>
        </w:r>
      </w:del>
    </w:p>
    <w:p w14:paraId="1436864C" w14:textId="77777777" w:rsidR="000B68D6" w:rsidRPr="000B68D6" w:rsidRDefault="000B68D6" w:rsidP="000B68D6">
      <w:pPr>
        <w:spacing w:after="0"/>
        <w:jc w:val="right"/>
        <w:rPr>
          <w:ins w:id="10" w:author="Maciej Wygonik" w:date="2021-03-23T13:05:00Z"/>
          <w:rFonts w:ascii="Calibri" w:eastAsia="Calibri" w:hAnsi="Calibri" w:cs="Arial"/>
          <w:b/>
          <w:i/>
          <w:color w:val="000000"/>
          <w:sz w:val="18"/>
          <w:szCs w:val="18"/>
        </w:rPr>
      </w:pPr>
      <w:ins w:id="11" w:author="Maciej Wygonik" w:date="2021-03-23T13:05:00Z">
        <w:r w:rsidRPr="000B68D6">
          <w:rPr>
            <w:rFonts w:ascii="Calibri" w:eastAsia="Calibri" w:hAnsi="Calibri" w:cs="Arial"/>
            <w:b/>
            <w:i/>
            <w:color w:val="000000"/>
            <w:sz w:val="18"/>
            <w:szCs w:val="18"/>
          </w:rPr>
          <w:t xml:space="preserve">Załącznik nr 2 do umowy inwestycyjnej </w:t>
        </w:r>
      </w:ins>
    </w:p>
    <w:p w14:paraId="0ACAD13A" w14:textId="77777777" w:rsidR="000B68D6" w:rsidRPr="000B68D6" w:rsidRDefault="000B68D6" w:rsidP="000B68D6">
      <w:pPr>
        <w:spacing w:after="120"/>
        <w:contextualSpacing/>
        <w:jc w:val="center"/>
        <w:rPr>
          <w:ins w:id="12" w:author="Maciej Wygonik" w:date="2021-03-23T13:05:00Z"/>
          <w:rFonts w:cs="Arial"/>
          <w:b/>
        </w:rPr>
      </w:pPr>
    </w:p>
    <w:p w14:paraId="21C959B7" w14:textId="77777777" w:rsidR="000B68D6" w:rsidRPr="000B68D6" w:rsidRDefault="000B68D6" w:rsidP="000B68D6">
      <w:pPr>
        <w:spacing w:after="120"/>
        <w:contextualSpacing/>
        <w:jc w:val="center"/>
        <w:rPr>
          <w:ins w:id="13" w:author="Maciej Wygonik" w:date="2021-03-23T13:05:00Z"/>
          <w:rFonts w:cs="Arial"/>
          <w:b/>
        </w:rPr>
      </w:pPr>
    </w:p>
    <w:p w14:paraId="44838B6F" w14:textId="77777777" w:rsidR="000B68D6" w:rsidRPr="000B68D6" w:rsidRDefault="000B68D6" w:rsidP="000B68D6">
      <w:pPr>
        <w:spacing w:after="120"/>
        <w:contextualSpacing/>
        <w:jc w:val="center"/>
        <w:rPr>
          <w:ins w:id="14" w:author="Maciej Wygonik" w:date="2021-03-23T13:05:00Z"/>
          <w:rFonts w:cs="Arial"/>
          <w:b/>
        </w:rPr>
      </w:pPr>
      <w:ins w:id="15" w:author="Maciej Wygonik" w:date="2021-03-23T13:05:00Z">
        <w:r w:rsidRPr="000B68D6">
          <w:rPr>
            <w:rFonts w:cs="Arial"/>
            <w:b/>
          </w:rPr>
          <w:t>Karta produktu Pożyczka</w:t>
        </w:r>
      </w:ins>
    </w:p>
    <w:p w14:paraId="058905E2" w14:textId="4951C06A" w:rsidR="000B68D6" w:rsidRPr="00BE29CB" w:rsidRDefault="000B68D6" w:rsidP="000B68D6">
      <w:pPr>
        <w:spacing w:after="0"/>
        <w:jc w:val="center"/>
        <w:rPr>
          <w:ins w:id="16" w:author="Maciej Wygonik" w:date="2021-03-23T13:05:00Z"/>
          <w:rFonts w:ascii="Calibri" w:eastAsia="Calibri" w:hAnsi="Calibri" w:cs="Arial"/>
          <w:b/>
          <w:i/>
          <w:sz w:val="18"/>
          <w:szCs w:val="18"/>
          <w:rPrChange w:id="17" w:author="Maciej Wygonik" w:date="2021-03-23T13:19:00Z">
            <w:rPr>
              <w:ins w:id="18" w:author="Maciej Wygonik" w:date="2021-03-23T13:05:00Z"/>
              <w:rFonts w:ascii="Calibri" w:eastAsia="Calibri" w:hAnsi="Calibri" w:cs="Arial"/>
              <w:b/>
              <w:i/>
              <w:color w:val="000000"/>
              <w:sz w:val="18"/>
              <w:szCs w:val="18"/>
            </w:rPr>
          </w:rPrChange>
        </w:rPr>
      </w:pPr>
      <w:ins w:id="19" w:author="Maciej Wygonik" w:date="2021-03-23T13:05:00Z">
        <w:r>
          <w:rPr>
            <w:rFonts w:ascii="Calibri" w:eastAsia="Calibri" w:hAnsi="Calibri" w:cs="Arial"/>
            <w:b/>
            <w:i/>
            <w:color w:val="000000"/>
            <w:sz w:val="18"/>
            <w:szCs w:val="18"/>
          </w:rPr>
          <w:t xml:space="preserve">(na podstawie </w:t>
        </w:r>
        <w:r w:rsidRPr="00BE29CB">
          <w:rPr>
            <w:rFonts w:ascii="Calibri" w:eastAsia="Calibri" w:hAnsi="Calibri" w:cs="Arial"/>
            <w:b/>
            <w:i/>
            <w:sz w:val="18"/>
            <w:szCs w:val="18"/>
            <w:rPrChange w:id="20" w:author="Maciej Wygonik" w:date="2021-03-23T13:19:00Z">
              <w:rPr>
                <w:rFonts w:ascii="Calibri" w:eastAsia="Calibri" w:hAnsi="Calibri" w:cs="Arial"/>
                <w:b/>
                <w:i/>
                <w:color w:val="000000"/>
                <w:sz w:val="18"/>
                <w:szCs w:val="18"/>
              </w:rPr>
            </w:rPrChange>
          </w:rPr>
          <w:t xml:space="preserve">aneksu nr 5 </w:t>
        </w:r>
        <w:r w:rsidRPr="00BE29CB">
          <w:rPr>
            <w:rFonts w:ascii="Calibri" w:eastAsia="Calibri" w:hAnsi="Calibri" w:cs="Arial"/>
            <w:b/>
            <w:bCs/>
            <w:i/>
            <w:sz w:val="18"/>
            <w:szCs w:val="18"/>
            <w:rPrChange w:id="21" w:author="Maciej Wygonik" w:date="2021-03-23T13:19:00Z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</w:rPrChange>
          </w:rPr>
          <w:t>do Umowy Operacyjnej nr 2/RPMP/3818/2018/VI/DIF/135)</w:t>
        </w:r>
      </w:ins>
    </w:p>
    <w:p w14:paraId="28EDC2A6" w14:textId="561C3BFF" w:rsidR="00906617" w:rsidRPr="005C227A" w:rsidDel="000B68D6" w:rsidRDefault="00F116EF" w:rsidP="00BB5C38">
      <w:pPr>
        <w:pStyle w:val="Akapitzlist"/>
        <w:spacing w:after="120"/>
        <w:ind w:left="0"/>
        <w:contextualSpacing w:val="0"/>
        <w:jc w:val="center"/>
        <w:rPr>
          <w:del w:id="22" w:author="Maciej Wygonik" w:date="2021-03-23T13:05:00Z"/>
          <w:rFonts w:cs="Arial"/>
          <w:b/>
        </w:rPr>
      </w:pPr>
      <w:del w:id="23" w:author="Maciej Wygonik" w:date="2021-03-23T13:05:00Z">
        <w:r w:rsidRPr="005C227A" w:rsidDel="000B68D6">
          <w:rPr>
            <w:rFonts w:cs="Arial"/>
            <w:b/>
          </w:rPr>
          <w:delText>Karta produktu Pożyczka</w:delText>
        </w:r>
      </w:del>
    </w:p>
    <w:p w14:paraId="4B3F8BC8" w14:textId="650A1252" w:rsidR="0044270C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899096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Podstawowe parametry Pożyczki</w:t>
      </w:r>
    </w:p>
    <w:p w14:paraId="6209E9F0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Wartość Jednostkowej Pożyczki wynosi od 10 000 zł do 1 000 000 zł</w:t>
      </w:r>
      <w:r>
        <w:rPr>
          <w:rFonts w:cs="Arial"/>
        </w:rPr>
        <w:t>, w tym maksymalnie do 500.000,00 PLN na cele, o których mowa w cz. III. ust. 1 pkt 2),</w:t>
      </w:r>
      <w:r w:rsidRPr="005C227A">
        <w:rPr>
          <w:rFonts w:cs="Arial"/>
        </w:rPr>
        <w:t xml:space="preserve"> i jednocześnie nie może przekroczyć 10% kwoty pr</w:t>
      </w:r>
      <w:bookmarkStart w:id="24" w:name="_GoBack"/>
      <w:bookmarkEnd w:id="24"/>
      <w:r w:rsidRPr="005C227A">
        <w:rPr>
          <w:rFonts w:cs="Arial"/>
        </w:rPr>
        <w:t>zyznanego Limitu Pożyczki.</w:t>
      </w:r>
    </w:p>
    <w:p w14:paraId="31608743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5F31DE78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Pr="00BB5C38">
        <w:rPr>
          <w:rFonts w:cs="Arial"/>
        </w:rPr>
        <w:t>, a w przypadku pożyczek na cele, o których mowa w cz. I</w:t>
      </w:r>
      <w:r>
        <w:rPr>
          <w:rFonts w:cs="Arial"/>
        </w:rPr>
        <w:t>II</w:t>
      </w:r>
      <w:r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>
        <w:rPr>
          <w:rFonts w:cs="Arial"/>
        </w:rPr>
        <w:t xml:space="preserve">te mogą zostać wydłużone </w:t>
      </w:r>
      <w:r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 xml:space="preserve">. </w:t>
      </w:r>
    </w:p>
    <w:p w14:paraId="1730863A" w14:textId="77777777" w:rsidR="006F2743" w:rsidRPr="00BB5C38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9A1060" w14:textId="13A5E73F" w:rsidR="006F2743" w:rsidRPr="00BB5C38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</w:t>
      </w:r>
      <w:del w:id="25" w:author="Mikołajczak, Marlena" w:date="2021-01-22T14:46:00Z">
        <w:r w:rsidRPr="00BB5C38" w:rsidDel="002271CA">
          <w:rPr>
            <w:rFonts w:cs="Arial"/>
          </w:rPr>
          <w:delText>,</w:delText>
        </w:r>
      </w:del>
      <w:ins w:id="26" w:author="Mikołajczak, Marlena" w:date="2021-01-22T14:46:00Z">
        <w:r w:rsidR="002271CA">
          <w:rPr>
            <w:rFonts w:cs="Arial"/>
          </w:rPr>
          <w:t xml:space="preserve"> -</w:t>
        </w:r>
      </w:ins>
      <w:r w:rsidRPr="00BB5C38">
        <w:rPr>
          <w:rFonts w:cs="Arial"/>
        </w:rPr>
        <w:t xml:space="preserve"> z zastrzeżeniem pkt 2 poniżej,</w:t>
      </w:r>
    </w:p>
    <w:p w14:paraId="2072FA49" w14:textId="183BEF3A" w:rsidR="006F2743" w:rsidRPr="003D5478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3D5478">
        <w:rPr>
          <w:rFonts w:cs="Arial"/>
        </w:rPr>
        <w:t xml:space="preserve">cz. </w:t>
      </w:r>
      <w:r w:rsidR="00675BC8" w:rsidRPr="003D5478">
        <w:rPr>
          <w:rFonts w:cs="Arial"/>
        </w:rPr>
        <w:t>I</w:t>
      </w:r>
      <w:r w:rsidRPr="003D5478">
        <w:rPr>
          <w:rFonts w:cs="Arial"/>
        </w:rPr>
        <w:t xml:space="preserve">II ust. </w:t>
      </w:r>
      <w:r w:rsidR="00675BC8" w:rsidRPr="003D5478">
        <w:rPr>
          <w:rFonts w:cs="Arial"/>
        </w:rPr>
        <w:t>1 pkt 2</w:t>
      </w:r>
      <w:r w:rsidRPr="003D5478">
        <w:rPr>
          <w:rFonts w:cs="Arial"/>
        </w:rPr>
        <w:t>.</w:t>
      </w:r>
    </w:p>
    <w:p w14:paraId="75F879F7" w14:textId="77777777" w:rsidR="006F2743" w:rsidRPr="003D5478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3D5478">
        <w:rPr>
          <w:rFonts w:cs="Arial"/>
        </w:rPr>
        <w:t>Pośrednik Finansowy może udzielić Ostatecznemu Odbiorcy karencji w spłacie kapitału Jednostkowej Pożyczki o okres wynoszący maksymalnie 6 miesięcy od dnia jej uruchomienia, przy czym karencja nie wydłuża okresu spłaty Jednostkowej Pożyczki, o którym mowa w ust. 4 powyżej.</w:t>
      </w:r>
    </w:p>
    <w:p w14:paraId="586BE274" w14:textId="77777777" w:rsidR="006F2743" w:rsidRPr="003D5478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3D5478">
        <w:rPr>
          <w:rFonts w:cstheme="minorHAnsi"/>
        </w:rPr>
        <w:t xml:space="preserve">W celu niwelowania skutków COVID-19, do dnia 31 grudnia 2020 r., Pośrednik posiada możliwość udzielenia Ostatecznemu Odbiorcy, korzystającemu z finansowania, o którym mowa w cz. III ust. 1. pkt 1 (dotyczy nowych Umów Inwestycyjnych oraz zawartych przed dniem wejścia w życie niniejszej Karty): </w:t>
      </w:r>
    </w:p>
    <w:p w14:paraId="3DDB615F" w14:textId="77777777" w:rsidR="006F2743" w:rsidRPr="003D5478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3D5478">
        <w:rPr>
          <w:rFonts w:asciiTheme="minorHAnsi" w:hAnsiTheme="minorHAnsi" w:cstheme="minorHAnsi"/>
          <w:sz w:val="22"/>
          <w:szCs w:val="22"/>
        </w:rPr>
        <w:t>dodatkowej karencji w spłacie rat kapitałowych, do 6-miesięcy, tj. łącznie do 12 miesięcy z wydłużeniem okresu finansowania (spłaty);</w:t>
      </w:r>
    </w:p>
    <w:p w14:paraId="24333C33" w14:textId="14B02C07" w:rsidR="006F2743" w:rsidRPr="003D5478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ins w:id="27" w:author="Mikołajczak, Marlena" w:date="2021-01-22T14:48:00Z"/>
          <w:rFonts w:asciiTheme="minorHAnsi" w:hAnsiTheme="minorHAnsi" w:cstheme="minorHAnsi"/>
          <w:sz w:val="22"/>
          <w:szCs w:val="22"/>
        </w:rPr>
      </w:pPr>
      <w:r w:rsidRPr="003D5478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</w:t>
      </w:r>
      <w:ins w:id="28" w:author="Maciej Wygonik" w:date="2021-03-23T13:11:00Z">
        <w:r w:rsidR="000B68D6" w:rsidRPr="003D5478">
          <w:rPr>
            <w:rFonts w:asciiTheme="minorHAnsi" w:hAnsiTheme="minorHAnsi" w:cstheme="minorHAnsi"/>
            <w:sz w:val="22"/>
            <w:szCs w:val="22"/>
          </w:rPr>
          <w:t>.</w:t>
        </w:r>
      </w:ins>
      <w:del w:id="29" w:author="Maciej Wygonik" w:date="2021-03-23T13:11:00Z">
        <w:r w:rsidRPr="003D5478" w:rsidDel="000B68D6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6CBBDD8F" w14:textId="77777777" w:rsidR="001F69E5" w:rsidRPr="003D5478" w:rsidRDefault="001F69E5" w:rsidP="001F69E5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ins w:id="30" w:author="Mikołajczak, Marlena" w:date="2021-01-22T14:48:00Z"/>
          <w:rFonts w:cstheme="minorHAnsi"/>
        </w:rPr>
      </w:pPr>
      <w:ins w:id="31" w:author="Mikołajczak, Marlena" w:date="2021-01-22T14:48:00Z">
        <w:r w:rsidRPr="003D5478">
          <w:rPr>
            <w:rFonts w:cstheme="minorHAnsi"/>
          </w:rPr>
          <w:t>Pośrednik Finansowy, w związku ze skutkami pandemii COVID-19, ma możliwość udzielenia, zarówno w przypadku już zawartych, jak i nowych Umów Inwestycyjnych:</w:t>
        </w:r>
      </w:ins>
    </w:p>
    <w:p w14:paraId="7E2FB14E" w14:textId="77777777" w:rsidR="001F69E5" w:rsidRPr="003D5478" w:rsidRDefault="001F69E5" w:rsidP="001F69E5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ins w:id="32" w:author="Mikołajczak, Marlena" w:date="2021-01-22T14:48:00Z"/>
          <w:rFonts w:ascii="Calibri" w:hAnsi="Calibri"/>
        </w:rPr>
      </w:pPr>
      <w:ins w:id="33" w:author="Mikołajczak, Marlena" w:date="2021-01-22T14:48:00Z">
        <w:r w:rsidRPr="003D5478">
          <w:rPr>
            <w:rFonts w:ascii="Calibri" w:hAnsi="Calibri"/>
          </w:rPr>
          <w:lastRenderedPageBreak/>
          <w:t>kolejnej, dodatkowej karencji w spłacie zobowiązań, na następujących warunkach:</w:t>
        </w:r>
      </w:ins>
    </w:p>
    <w:p w14:paraId="06B1EF02" w14:textId="77777777" w:rsidR="001F69E5" w:rsidRPr="003D5478" w:rsidRDefault="001F69E5" w:rsidP="001F69E5">
      <w:pPr>
        <w:pStyle w:val="Akapitzlist"/>
        <w:spacing w:after="120"/>
        <w:ind w:left="1560" w:hanging="425"/>
        <w:rPr>
          <w:ins w:id="34" w:author="Mikołajczak, Marlena" w:date="2021-01-22T14:48:00Z"/>
          <w:rFonts w:ascii="Calibri" w:hAnsi="Calibri"/>
        </w:rPr>
      </w:pPr>
      <w:ins w:id="35" w:author="Mikołajczak, Marlena" w:date="2021-01-22T14:48:00Z">
        <w:r w:rsidRPr="003D5478">
          <w:rPr>
            <w:rFonts w:ascii="Calibri" w:hAnsi="Calibri"/>
          </w:rPr>
          <w:t>a)</w:t>
        </w:r>
        <w:r w:rsidRPr="003D5478">
          <w:rPr>
            <w:rFonts w:ascii="Calibri" w:hAnsi="Calibri"/>
          </w:rPr>
          <w:tab/>
          <w:t>karencja obejmuje spłatę kapitału i odsetek,</w:t>
        </w:r>
      </w:ins>
    </w:p>
    <w:p w14:paraId="732AC1F7" w14:textId="77777777" w:rsidR="001F69E5" w:rsidRPr="003D5478" w:rsidRDefault="001F69E5" w:rsidP="001F69E5">
      <w:pPr>
        <w:pStyle w:val="Akapitzlist"/>
        <w:spacing w:after="120"/>
        <w:ind w:left="1560" w:hanging="425"/>
        <w:rPr>
          <w:ins w:id="36" w:author="Mikołajczak, Marlena" w:date="2021-01-22T14:48:00Z"/>
          <w:rFonts w:ascii="Calibri" w:hAnsi="Calibri"/>
        </w:rPr>
      </w:pPr>
      <w:ins w:id="37" w:author="Mikołajczak, Marlena" w:date="2021-01-22T14:48:00Z">
        <w:r w:rsidRPr="003D5478">
          <w:rPr>
            <w:rFonts w:ascii="Calibri" w:hAnsi="Calibri"/>
          </w:rPr>
          <w:t>b)</w:t>
        </w:r>
        <w:r w:rsidRPr="003D5478">
          <w:rPr>
            <w:rFonts w:ascii="Calibri" w:hAnsi="Calibri"/>
          </w:rPr>
          <w:tab/>
          <w:t>karencja jest możliwa do zastosowania w przypadku, w którym nie nastąpiła jeszcze jakakolwiek spłata kapitału Jednostkowej Pożyczki,</w:t>
        </w:r>
      </w:ins>
    </w:p>
    <w:p w14:paraId="4A60214F" w14:textId="77777777" w:rsidR="001F69E5" w:rsidRPr="003D5478" w:rsidRDefault="001F69E5" w:rsidP="001F69E5">
      <w:pPr>
        <w:pStyle w:val="Akapitzlist"/>
        <w:spacing w:after="120"/>
        <w:ind w:left="1560" w:hanging="425"/>
        <w:rPr>
          <w:ins w:id="38" w:author="Mikołajczak, Marlena" w:date="2021-01-22T14:48:00Z"/>
          <w:rFonts w:ascii="Calibri" w:hAnsi="Calibri"/>
        </w:rPr>
      </w:pPr>
      <w:ins w:id="39" w:author="Mikołajczak, Marlena" w:date="2021-01-22T14:48:00Z">
        <w:r w:rsidRPr="003D5478">
          <w:rPr>
            <w:rFonts w:ascii="Calibri" w:hAnsi="Calibri"/>
          </w:rPr>
          <w:t xml:space="preserve">c) </w:t>
        </w:r>
        <w:r w:rsidRPr="003D5478">
          <w:rPr>
            <w:rFonts w:ascii="Calibri" w:hAnsi="Calibri"/>
          </w:rPr>
          <w:tab/>
          <w:t>karencja trwa maksymalnie do dnia 30 czerwca 2021 r.,</w:t>
        </w:r>
      </w:ins>
    </w:p>
    <w:p w14:paraId="64EAA1D9" w14:textId="77777777" w:rsidR="001F69E5" w:rsidRPr="003D5478" w:rsidRDefault="001F69E5" w:rsidP="001F69E5">
      <w:pPr>
        <w:pStyle w:val="Akapitzlist"/>
        <w:spacing w:after="120"/>
        <w:ind w:left="1560" w:hanging="425"/>
        <w:contextualSpacing w:val="0"/>
        <w:jc w:val="both"/>
        <w:rPr>
          <w:ins w:id="40" w:author="Mikołajczak, Marlena" w:date="2021-01-22T14:48:00Z"/>
          <w:rFonts w:ascii="Calibri" w:hAnsi="Calibri"/>
        </w:rPr>
      </w:pPr>
      <w:ins w:id="41" w:author="Mikołajczak, Marlena" w:date="2021-01-22T14:48:00Z">
        <w:r w:rsidRPr="003D5478">
          <w:rPr>
            <w:rFonts w:ascii="Calibri" w:hAnsi="Calibri"/>
          </w:rPr>
          <w:t xml:space="preserve">d) </w:t>
        </w:r>
        <w:r w:rsidRPr="003D5478">
          <w:rPr>
            <w:rFonts w:ascii="Calibri" w:hAnsi="Calibri"/>
          </w:rPr>
          <w:tab/>
          <w:t>możliwość wydłużenia okresu finansowania o czas dodatkowej karencji,</w:t>
        </w:r>
        <w:r w:rsidRPr="003D5478">
          <w:t xml:space="preserve"> z </w:t>
        </w:r>
        <w:commentRangeStart w:id="42"/>
        <w:r w:rsidRPr="003D5478">
          <w:t>zastrzeżeniem</w:t>
        </w:r>
        <w:commentRangeEnd w:id="42"/>
        <w:r w:rsidRPr="003D5478">
          <w:rPr>
            <w:rStyle w:val="Odwoaniedokomentarza"/>
          </w:rPr>
          <w:commentReference w:id="42"/>
        </w:r>
        <w:r w:rsidRPr="003D5478">
          <w:t>, że okres spłaty pożyczki udzielonej na warunkach wskazanych w cz. VII ust. 4 nie może być dłuższy niż 72 miesiące</w:t>
        </w:r>
        <w:r w:rsidRPr="003D5478">
          <w:rPr>
            <w:rFonts w:ascii="Calibri" w:hAnsi="Calibri"/>
          </w:rPr>
          <w:t>;</w:t>
        </w:r>
      </w:ins>
    </w:p>
    <w:p w14:paraId="184FECFB" w14:textId="77777777" w:rsidR="001F69E5" w:rsidRPr="003D5478" w:rsidRDefault="001F69E5" w:rsidP="001F69E5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ins w:id="43" w:author="Mikołajczak, Marlena" w:date="2021-01-22T14:48:00Z"/>
          <w:rFonts w:ascii="Calibri" w:hAnsi="Calibri"/>
        </w:rPr>
      </w:pPr>
      <w:ins w:id="44" w:author="Mikołajczak, Marlena" w:date="2021-01-22T14:48:00Z">
        <w:r w:rsidRPr="003D5478">
          <w:rPr>
            <w:rFonts w:ascii="Calibri" w:hAnsi="Calibri"/>
          </w:rPr>
          <w:t>dodatkowych wakacji kredytowych, na następujących warunkach:</w:t>
        </w:r>
      </w:ins>
    </w:p>
    <w:p w14:paraId="4D432948" w14:textId="77777777" w:rsidR="001F69E5" w:rsidRPr="003D5478" w:rsidRDefault="001F69E5" w:rsidP="001F69E5">
      <w:pPr>
        <w:pStyle w:val="Akapitzlist"/>
        <w:spacing w:after="120"/>
        <w:ind w:left="1560" w:hanging="426"/>
        <w:jc w:val="both"/>
        <w:rPr>
          <w:ins w:id="45" w:author="Mikołajczak, Marlena" w:date="2021-01-22T14:48:00Z"/>
          <w:rFonts w:ascii="Calibri" w:hAnsi="Calibri"/>
        </w:rPr>
      </w:pPr>
      <w:ins w:id="46" w:author="Mikołajczak, Marlena" w:date="2021-01-22T14:48:00Z">
        <w:r w:rsidRPr="003D5478">
          <w:rPr>
            <w:rFonts w:ascii="Calibri" w:hAnsi="Calibri"/>
          </w:rPr>
          <w:t xml:space="preserve">a) </w:t>
        </w:r>
        <w:r w:rsidRPr="003D5478">
          <w:rPr>
            <w:rFonts w:ascii="Calibri" w:hAnsi="Calibri"/>
          </w:rPr>
          <w:tab/>
          <w:t>wakacje kredytowe obejmują spłatę kapitału i odsetek,</w:t>
        </w:r>
      </w:ins>
    </w:p>
    <w:p w14:paraId="24938FAA" w14:textId="77777777" w:rsidR="001F69E5" w:rsidRPr="003D5478" w:rsidRDefault="001F69E5" w:rsidP="001F69E5">
      <w:pPr>
        <w:pStyle w:val="Akapitzlist"/>
        <w:spacing w:after="120"/>
        <w:ind w:left="1560" w:hanging="426"/>
        <w:jc w:val="both"/>
        <w:rPr>
          <w:ins w:id="47" w:author="Mikołajczak, Marlena" w:date="2021-01-22T14:48:00Z"/>
          <w:rFonts w:ascii="Calibri" w:hAnsi="Calibri"/>
        </w:rPr>
      </w:pPr>
      <w:ins w:id="48" w:author="Mikołajczak, Marlena" w:date="2021-01-22T14:48:00Z">
        <w:r w:rsidRPr="003D5478">
          <w:rPr>
            <w:rFonts w:ascii="Calibri" w:hAnsi="Calibri"/>
          </w:rPr>
          <w:t>b)</w:t>
        </w:r>
        <w:r w:rsidRPr="003D5478">
          <w:rPr>
            <w:rFonts w:ascii="Calibri" w:hAnsi="Calibri"/>
          </w:rPr>
          <w:tab/>
          <w:t>wakacje kredytowe są możliwe do zastosowania w przypadku, w którym Jednostkowa Pożyczka znajduje się na etapie spłaty,</w:t>
        </w:r>
      </w:ins>
    </w:p>
    <w:p w14:paraId="4BFB44CC" w14:textId="77777777" w:rsidR="001F69E5" w:rsidRPr="003D5478" w:rsidRDefault="001F69E5" w:rsidP="001F69E5">
      <w:pPr>
        <w:pStyle w:val="Akapitzlist"/>
        <w:spacing w:after="120"/>
        <w:ind w:left="1560" w:hanging="426"/>
        <w:jc w:val="both"/>
        <w:rPr>
          <w:ins w:id="49" w:author="Mikołajczak, Marlena" w:date="2021-01-22T14:48:00Z"/>
          <w:rFonts w:ascii="Calibri" w:hAnsi="Calibri"/>
        </w:rPr>
      </w:pPr>
      <w:ins w:id="50" w:author="Mikołajczak, Marlena" w:date="2021-01-22T14:48:00Z">
        <w:r w:rsidRPr="003D5478">
          <w:rPr>
            <w:rFonts w:ascii="Calibri" w:hAnsi="Calibri"/>
          </w:rPr>
          <w:t xml:space="preserve">c) </w:t>
        </w:r>
        <w:r w:rsidRPr="003D5478">
          <w:rPr>
            <w:rFonts w:ascii="Calibri" w:hAnsi="Calibri"/>
          </w:rPr>
          <w:tab/>
          <w:t>wakacje kredytowe trwają maksymalnie do dnia 30 czerwca 2021 r.,</w:t>
        </w:r>
      </w:ins>
    </w:p>
    <w:p w14:paraId="018B305D" w14:textId="77777777" w:rsidR="001F69E5" w:rsidRPr="003D5478" w:rsidRDefault="001F69E5" w:rsidP="001F69E5">
      <w:pPr>
        <w:pStyle w:val="Akapitzlist"/>
        <w:spacing w:after="120"/>
        <w:ind w:left="1560" w:hanging="426"/>
        <w:contextualSpacing w:val="0"/>
        <w:jc w:val="both"/>
        <w:rPr>
          <w:ins w:id="51" w:author="Mikołajczak, Marlena" w:date="2021-01-22T14:48:00Z"/>
          <w:rFonts w:ascii="Calibri" w:hAnsi="Calibri"/>
        </w:rPr>
      </w:pPr>
      <w:ins w:id="52" w:author="Mikołajczak, Marlena" w:date="2021-01-22T14:48:00Z">
        <w:r w:rsidRPr="003D5478">
          <w:rPr>
            <w:rFonts w:ascii="Calibri" w:hAnsi="Calibri"/>
          </w:rPr>
          <w:t xml:space="preserve">d) </w:t>
        </w:r>
        <w:r w:rsidRPr="003D5478">
          <w:rPr>
            <w:rFonts w:ascii="Calibri" w:hAnsi="Calibri"/>
          </w:rPr>
          <w:tab/>
          <w:t>możliwość wydłużenia okresu finansowania o czas dodatkowych wakacji kredytowych,</w:t>
        </w:r>
        <w:r w:rsidRPr="003D5478">
          <w:t xml:space="preserve"> z zastrzeżeniem, że okres spłaty pożyczki udzielonej na warunkach wskazanych w cz. VII ust. 4 nie może być dłuższy niż 72 miesiące</w:t>
        </w:r>
        <w:r w:rsidRPr="003D5478">
          <w:rPr>
            <w:rFonts w:ascii="Calibri" w:hAnsi="Calibri"/>
          </w:rPr>
          <w:t>.</w:t>
        </w:r>
      </w:ins>
    </w:p>
    <w:p w14:paraId="53CB02A0" w14:textId="77777777" w:rsidR="001F69E5" w:rsidRPr="003D5478" w:rsidRDefault="001F69E5" w:rsidP="001F69E5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ins w:id="53" w:author="Mikołajczak, Marlena" w:date="2021-01-22T14:48:00Z"/>
          <w:rFonts w:cstheme="minorHAnsi"/>
        </w:rPr>
      </w:pPr>
      <w:ins w:id="54" w:author="Mikołajczak, Marlena" w:date="2021-01-22T14:48:00Z">
        <w:r w:rsidRPr="003D5478">
          <w:rPr>
            <w:rFonts w:cstheme="minorHAnsi"/>
          </w:rPr>
          <w:t>Rozwiązania, o których mowa w ust. 7, mają charakter dodatkowy w stosunku do rozwiązań wskazanych w ust. 6, a zatem mogą być z nimi łączone.</w:t>
        </w:r>
      </w:ins>
    </w:p>
    <w:p w14:paraId="2E309FB9" w14:textId="77777777" w:rsidR="001F69E5" w:rsidRPr="003D5478" w:rsidRDefault="001F69E5" w:rsidP="001F69E5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ins w:id="55" w:author="Mikołajczak, Marlena" w:date="2021-01-22T14:48:00Z"/>
          <w:rFonts w:cstheme="minorHAnsi"/>
        </w:rPr>
      </w:pPr>
      <w:ins w:id="56" w:author="Mikołajczak, Marlena" w:date="2021-01-22T14:48:00Z">
        <w:r w:rsidRPr="003D5478">
          <w:rPr>
            <w:rFonts w:cstheme="minorHAnsi"/>
          </w:rPr>
          <w:t>Zastosowanie rozwiązań, o których mowa w ust. 7, zależy od decyzji Pośrednika Finansowego podjętej na podstawie indywidualnej oceny wpływu pandemii na sytuację Ostatecznego Odbiorcy, dokonywanej z poszanowaniem zasady niedyskryminacji.</w:t>
        </w:r>
      </w:ins>
    </w:p>
    <w:p w14:paraId="401E5306" w14:textId="77777777" w:rsidR="001F69E5" w:rsidRPr="002C4D9F" w:rsidRDefault="001F69E5" w:rsidP="001F69E5">
      <w:pPr>
        <w:pStyle w:val="Poziom2"/>
        <w:numPr>
          <w:ilvl w:val="0"/>
          <w:numId w:val="0"/>
        </w:numPr>
        <w:tabs>
          <w:tab w:val="clear" w:pos="1134"/>
          <w:tab w:val="left" w:pos="1204"/>
        </w:tabs>
        <w:ind w:left="792" w:hanging="432"/>
        <w:rPr>
          <w:rFonts w:asciiTheme="minorHAnsi" w:hAnsiTheme="minorHAnsi" w:cstheme="minorHAnsi"/>
          <w:sz w:val="22"/>
          <w:szCs w:val="22"/>
        </w:rPr>
      </w:pPr>
    </w:p>
    <w:p w14:paraId="5C993D54" w14:textId="77777777" w:rsidR="006F2743" w:rsidRDefault="006F2743" w:rsidP="006F2743">
      <w:pPr>
        <w:pStyle w:val="Akapitzlist"/>
        <w:spacing w:after="120"/>
        <w:contextualSpacing w:val="0"/>
        <w:jc w:val="both"/>
        <w:rPr>
          <w:rFonts w:cs="Arial"/>
        </w:rPr>
      </w:pPr>
    </w:p>
    <w:p w14:paraId="7DD2A052" w14:textId="77777777" w:rsidR="006F2743" w:rsidRPr="005C227A" w:rsidRDefault="006F2743" w:rsidP="006F2743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145D5DB5" w14:textId="77777777" w:rsidR="006F2743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zawieraną umową Jednostkowej Pożyczki, z zastrzeżeniem, iż</w:t>
      </w:r>
      <w:r w:rsidRPr="007E14DC">
        <w:rPr>
          <w:rFonts w:cs="Arial"/>
        </w:rPr>
        <w:t xml:space="preserve"> 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5CE09C3A" w14:textId="77777777" w:rsidR="006F2743" w:rsidRPr="00D7777B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Wydatkowanie środków Jednostkowej Pożyczki musi zostać należycie udokumentowane w terminie do </w:t>
      </w:r>
      <w:r>
        <w:rPr>
          <w:rFonts w:cs="Arial"/>
        </w:rPr>
        <w:t>180</w:t>
      </w:r>
      <w:r w:rsidRPr="005C227A">
        <w:rPr>
          <w:rFonts w:cs="Arial"/>
        </w:rPr>
        <w:t xml:space="preserve"> dni kalendarzowych od daty jej całkowitej wypłaty do Ostatecznego Odbiorcy. W uzasadnionych przypadkach i na wniosek Ostatecznego Odbiorcy termin ten może ule</w:t>
      </w:r>
      <w:r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Pr="005C227A">
        <w:t xml:space="preserve"> maksymalnie o kolejne </w:t>
      </w:r>
      <w:r>
        <w:t>180</w:t>
      </w:r>
      <w:r w:rsidRPr="005C227A">
        <w:t xml:space="preserve"> dni</w:t>
      </w:r>
      <w:r w:rsidRPr="00397665">
        <w:rPr>
          <w:rFonts w:cs="Arial"/>
        </w:rPr>
        <w:t xml:space="preserve"> </w:t>
      </w:r>
      <w:r w:rsidRPr="005C227A">
        <w:rPr>
          <w:rFonts w:cs="Arial"/>
        </w:rPr>
        <w:t xml:space="preserve">ze względu na charakter inwestycji. Dokumentem potwierdzającym wydatkowanie środków zgodnie z celem, na jaki zostały </w:t>
      </w:r>
      <w:r w:rsidRPr="005C227A">
        <w:rPr>
          <w:rFonts w:cs="Arial"/>
        </w:rPr>
        <w:lastRenderedPageBreak/>
        <w:t xml:space="preserve">przyznane jest </w:t>
      </w:r>
      <w:r>
        <w:rPr>
          <w:rFonts w:cs="Arial"/>
        </w:rPr>
        <w:t xml:space="preserve">w szczególności </w:t>
      </w:r>
      <w:r w:rsidRPr="005C227A">
        <w:rPr>
          <w:rFonts w:cs="Arial"/>
        </w:rPr>
        <w:t xml:space="preserve">faktura lub dokument równoważny, w rozumieniu przepisów prawa krajowego. </w:t>
      </w:r>
      <w:r w:rsidRPr="009A0589">
        <w:t>Przedstawione w ramach rozliczenia dokumenty powinny w sposób jednoznaczny potwierdzać, że kwota pożyczki została wykorzystana zgodnie z</w:t>
      </w:r>
      <w:r>
        <w:t> </w:t>
      </w:r>
      <w:r w:rsidRPr="009A0589">
        <w:t>przeznaczeniem, na jakie została udzielona.</w:t>
      </w:r>
    </w:p>
    <w:p w14:paraId="2FD6551B" w14:textId="77777777" w:rsidR="006F2743" w:rsidRDefault="006F2743" w:rsidP="006F2743">
      <w:pPr>
        <w:pStyle w:val="Akapitzlist"/>
        <w:spacing w:after="120"/>
        <w:contextualSpacing w:val="0"/>
        <w:jc w:val="both"/>
      </w:pPr>
    </w:p>
    <w:p w14:paraId="4C8BC63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293F60C1" w14:textId="77777777" w:rsidR="006F2743" w:rsidRDefault="006F2743" w:rsidP="006F274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F6F97DD" w14:textId="77777777" w:rsidR="006F2743" w:rsidRPr="00F075FF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C227A">
        <w:rPr>
          <w:rFonts w:cs="Arial"/>
        </w:rPr>
        <w:t>rzedsięwzięcia inwestycyjne, na terenie województwa małopolskiego realizowane przez MŚP działające na rynku powyżej 24 miesięcy</w:t>
      </w:r>
      <w:r>
        <w:rPr>
          <w:rStyle w:val="Odwoanieprzypisudolnego"/>
          <w:rFonts w:cs="Arial"/>
        </w:rPr>
        <w:footnoteReference w:id="1"/>
      </w:r>
      <w:r w:rsidRPr="005C227A">
        <w:rPr>
          <w:rFonts w:cs="Arial"/>
        </w:rPr>
        <w:t xml:space="preserve"> mające na celu rozwój/rozb</w:t>
      </w:r>
      <w:r w:rsidRPr="00F075FF">
        <w:rPr>
          <w:rFonts w:cs="Arial"/>
        </w:rPr>
        <w:t>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14:paraId="7721EB9F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593A28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5918F310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2D318142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5F388FA6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17EBC8DF" w14:textId="77777777" w:rsidR="006F2743" w:rsidRPr="00ED4F3A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t xml:space="preserve">Przedsięwzięcia płynnościowe realizowane przez MŚP z siedzibą lub oddziałem na terenie województwa małopolskiego, działające na rynku 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4B85C643" w14:textId="77777777" w:rsidR="006F2743" w:rsidRPr="00AC251C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613DB78" w14:textId="77777777" w:rsidR="006F2743" w:rsidRPr="00B17BC3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22D77059" w14:textId="77777777" w:rsidR="006F2743" w:rsidRPr="00804062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3DFDD36F" w14:textId="77777777" w:rsidR="006F2743" w:rsidRPr="00B17BC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4DA51FA4" w14:textId="77777777" w:rsidR="006F274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lastRenderedPageBreak/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52BBBA02" w14:textId="77777777" w:rsidR="006F2743" w:rsidRDefault="006F2743" w:rsidP="006F2743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06DBB9FE" w14:textId="77777777" w:rsidR="006F2743" w:rsidRPr="005C227A" w:rsidRDefault="006F2743" w:rsidP="006F274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367B01E4" w14:textId="77777777" w:rsidR="006F2743" w:rsidRPr="005C227A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28045FA5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4AD61249" w14:textId="77777777" w:rsidR="006F2743" w:rsidRPr="00F075FF" w:rsidRDefault="006F2743" w:rsidP="006F2743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1188501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>
        <w:rPr>
          <w:rFonts w:cs="Arial"/>
        </w:rPr>
        <w:t>S</w:t>
      </w:r>
      <w:r w:rsidRPr="00F075FF">
        <w:rPr>
          <w:rFonts w:cs="Arial"/>
        </w:rPr>
        <w:t>pecjalizacji</w:t>
      </w:r>
      <w:r>
        <w:rPr>
          <w:rFonts w:cs="Arial"/>
        </w:rPr>
        <w:t xml:space="preserve"> (wykaz dostępny u Pośrednika Finansowego)</w:t>
      </w:r>
    </w:p>
    <w:p w14:paraId="3575467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(wykaz dostępny u Pośrednika Finansowego)</w:t>
      </w:r>
    </w:p>
    <w:p w14:paraId="6F1D2156" w14:textId="77777777" w:rsidR="006F2743" w:rsidRPr="002206B4" w:rsidRDefault="006F2743" w:rsidP="006F2743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4B94E5D7" w14:textId="77777777" w:rsidR="006F2743" w:rsidRPr="00F075FF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2A423DDA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4A4B9861" w14:textId="77777777" w:rsidR="006F2743" w:rsidRPr="00F075FF" w:rsidRDefault="006F2743" w:rsidP="006F274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5121A65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12F64C8B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 w pełni zrealizowane;</w:t>
      </w:r>
    </w:p>
    <w:p w14:paraId="0DE31F2E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5D2FE167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</w:t>
      </w:r>
      <w:r>
        <w:rPr>
          <w:rFonts w:cs="Arial"/>
        </w:rPr>
        <w:t xml:space="preserve"> </w:t>
      </w:r>
      <w:r w:rsidRPr="0020578D">
        <w:rPr>
          <w:rFonts w:cs="Arial"/>
        </w:rPr>
        <w:t>– wykluczenie nie dotyczy pożyczek udzielanych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10E7276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0EDE6A7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</w:t>
      </w:r>
      <w:r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05A8045F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19BC6484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6B68D1A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2F40BCC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finansowanie działalności w zakresie gier losowych, zakładów wzajemnych, gier na automatach i gier na automatach o niskich wygranych;</w:t>
      </w:r>
    </w:p>
    <w:p w14:paraId="619608F6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53E29ED5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37F42693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2C789D09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2A2D2EA0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22626720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341AF68A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Jedno przedsiębiorstwo może otrzymać w ramach przyznanego Limitu Pożyczki nie więcej niż dwie Jednostkowe Pożyczki. </w:t>
      </w:r>
    </w:p>
    <w:p w14:paraId="0970E3A7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4ADA3723" w14:textId="77777777" w:rsidR="006F2743" w:rsidRPr="00F075FF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Pr="0020578D">
        <w:rPr>
          <w:rFonts w:cs="Arial"/>
        </w:rPr>
        <w:t xml:space="preserve"> </w:t>
      </w:r>
      <w:r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0821FC5" w14:textId="77777777" w:rsidR="006F2743" w:rsidRPr="00F075FF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wyznaczania współczynnika ryzyka.</w:t>
      </w:r>
    </w:p>
    <w:p w14:paraId="0B098B2E" w14:textId="77777777" w:rsidR="006F2743" w:rsidRPr="0020578D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>
        <w:rPr>
          <w:rStyle w:val="Odwoanieprzypisudolnego"/>
          <w:rFonts w:cs="Arial"/>
          <w:i/>
        </w:rPr>
        <w:footnoteReference w:id="3"/>
      </w:r>
      <w:r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Pr="002206B4">
        <w:rPr>
          <w:rFonts w:cs="Arial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</w:t>
      </w:r>
      <w:r>
        <w:rPr>
          <w:rFonts w:cs="Arial"/>
        </w:rPr>
        <w:t>cz.</w:t>
      </w:r>
      <w:r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>
        <w:rPr>
          <w:rFonts w:cs="Arial"/>
        </w:rPr>
        <w:t>cz</w:t>
      </w:r>
      <w:r w:rsidRPr="002206B4">
        <w:rPr>
          <w:rFonts w:cs="Arial"/>
        </w:rPr>
        <w:t>. VII.1.a) powyżej.</w:t>
      </w:r>
    </w:p>
    <w:p w14:paraId="082D298C" w14:textId="77777777" w:rsidR="006F2743" w:rsidRPr="0020578D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lastRenderedPageBreak/>
        <w:t xml:space="preserve">W przypadku niespełnienia przez Ostatecznego Odbiorcę jakiegokolwiek z warunków umożliwiających udzielenie pomocy de </w:t>
      </w:r>
      <w:proofErr w:type="spellStart"/>
      <w:r w:rsidRPr="002206B4">
        <w:rPr>
          <w:rFonts w:cs="Arial"/>
        </w:rPr>
        <w:t>minimis</w:t>
      </w:r>
      <w:proofErr w:type="spellEnd"/>
      <w:r w:rsidRPr="002206B4">
        <w:rPr>
          <w:rFonts w:cs="Arial"/>
        </w:rPr>
        <w:t xml:space="preserve"> finansowanie jest udzielane na zasadach rynkowych.</w:t>
      </w:r>
    </w:p>
    <w:p w14:paraId="479F9E6D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518D88C6" w14:textId="77777777" w:rsidR="006F2743" w:rsidRPr="0020578D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 xml:space="preserve">pomocy de </w:t>
      </w:r>
      <w:proofErr w:type="spellStart"/>
      <w:r w:rsidRPr="0020578D">
        <w:rPr>
          <w:rFonts w:cs="Arial"/>
        </w:rPr>
        <w:t>minimis</w:t>
      </w:r>
      <w:proofErr w:type="spellEnd"/>
      <w:r w:rsidRPr="0020578D">
        <w:rPr>
          <w:rFonts w:cs="Arial"/>
        </w:rPr>
        <w:t>,</w:t>
      </w:r>
    </w:p>
    <w:p w14:paraId="3DC4F137" w14:textId="77777777" w:rsidR="006F2743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  <w:r>
        <w:rPr>
          <w:rStyle w:val="Odwoanieprzypisudolnego"/>
          <w:rFonts w:cs="Arial"/>
        </w:rPr>
        <w:footnoteReference w:id="4"/>
      </w:r>
    </w:p>
    <w:p w14:paraId="4766AA4A" w14:textId="0F2457FF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A13124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A13124">
        <w:rPr>
          <w:rFonts w:cs="Arial"/>
          <w:b/>
        </w:rPr>
        <w:t xml:space="preserve">ach, </w:t>
      </w:r>
      <w:r w:rsidRPr="0020578D">
        <w:rPr>
          <w:rFonts w:cs="Arial"/>
          <w:b/>
        </w:rPr>
        <w:t>Pośrednik</w:t>
      </w:r>
      <w:r w:rsidR="00A13124">
        <w:rPr>
          <w:rFonts w:cs="Arial"/>
          <w:b/>
        </w:rPr>
        <w:t xml:space="preserve"> może</w:t>
      </w:r>
      <w:r w:rsidRPr="0020578D">
        <w:rPr>
          <w:rFonts w:cs="Arial"/>
          <w:b/>
        </w:rPr>
        <w:t xml:space="preserve"> udziela</w:t>
      </w:r>
      <w:r w:rsidR="00A13124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>
        <w:rPr>
          <w:b/>
        </w:rPr>
        <w:t>Dotyczy to także części pożyczki finansowanej ze środków wkładu własnego Pośrednika.</w:t>
      </w:r>
      <w:r w:rsidRPr="00AC251C">
        <w:rPr>
          <w:b/>
        </w:rPr>
        <w:t xml:space="preserve">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Pr="002206B4">
        <w:rPr>
          <w:rFonts w:cs="Arial"/>
        </w:rPr>
        <w:t>W przypadku niespełnienia przez Pożyczkobiorcę jakiegokolwiek z warunków umożliwiających udzielenie pomocy</w:t>
      </w:r>
      <w:r>
        <w:rPr>
          <w:rFonts w:cs="Arial"/>
        </w:rPr>
        <w:t xml:space="preserve"> zgodnej z niniejszym ustępem</w:t>
      </w:r>
      <w:r w:rsidRPr="002206B4">
        <w:rPr>
          <w:rFonts w:cs="Arial"/>
        </w:rPr>
        <w:t>, finansowanie nie jest udzielane.</w:t>
      </w:r>
    </w:p>
    <w:p w14:paraId="489FB485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31DD31C7" w14:textId="77777777" w:rsidR="006F2743" w:rsidRPr="005420A0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5420A0">
        <w:rPr>
          <w:rFonts w:cs="Arial"/>
        </w:rPr>
        <w:t>Za udzielenie i obsługę Jednostkowej Pożyczki nie pobiera się żadnych opłat i prowizji. Powyższe nie dotyczy odrębnie uregulowanych czynności windykacyjnych.</w:t>
      </w:r>
    </w:p>
    <w:p w14:paraId="4E6DB652" w14:textId="5379657A" w:rsidR="006F2743" w:rsidRDefault="006F2743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sectPr w:rsidR="006F27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2" w:author="Lewandowski, Przemysław" w:date="2020-12-30T13:32:00Z" w:initials="LP">
    <w:p w14:paraId="1A6C5B38" w14:textId="77777777" w:rsidR="001F69E5" w:rsidRDefault="001F69E5" w:rsidP="001F69E5">
      <w:pPr>
        <w:pStyle w:val="Tekstkomentarza"/>
      </w:pPr>
      <w:r>
        <w:rPr>
          <w:rStyle w:val="Odwoaniedokomentarza"/>
        </w:rPr>
        <w:annotationRef/>
      </w:r>
      <w:r>
        <w:t xml:space="preserve">pożyczki udzielane na warunkach z </w:t>
      </w:r>
      <w:proofErr w:type="spellStart"/>
      <w:r>
        <w:t>rozp</w:t>
      </w:r>
      <w:proofErr w:type="spellEnd"/>
      <w:r>
        <w:t>. z 14.04.2020 – tj. sekcji 3.3 Tymczasowych ram KE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6C5B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0D6A" w14:textId="77777777" w:rsidR="00895700" w:rsidRDefault="00895700" w:rsidP="00BA3860">
      <w:pPr>
        <w:spacing w:after="0" w:line="240" w:lineRule="auto"/>
      </w:pPr>
      <w:r>
        <w:separator/>
      </w:r>
    </w:p>
  </w:endnote>
  <w:endnote w:type="continuationSeparator" w:id="0">
    <w:p w14:paraId="61D3C6F3" w14:textId="77777777" w:rsidR="00895700" w:rsidRDefault="00895700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251C83EC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38028C">
              <w:rPr>
                <w:bCs/>
                <w:noProof/>
              </w:rPr>
              <w:t>1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38028C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9E89" w14:textId="77777777" w:rsidR="00895700" w:rsidRDefault="00895700" w:rsidP="00BA3860">
      <w:pPr>
        <w:spacing w:after="0" w:line="240" w:lineRule="auto"/>
      </w:pPr>
      <w:r>
        <w:separator/>
      </w:r>
    </w:p>
  </w:footnote>
  <w:footnote w:type="continuationSeparator" w:id="0">
    <w:p w14:paraId="2602EF96" w14:textId="77777777" w:rsidR="00895700" w:rsidRDefault="00895700" w:rsidP="00BA3860">
      <w:pPr>
        <w:spacing w:after="0" w:line="240" w:lineRule="auto"/>
      </w:pPr>
      <w:r>
        <w:continuationSeparator/>
      </w:r>
    </w:p>
  </w:footnote>
  <w:footnote w:id="1">
    <w:p w14:paraId="0DCB6282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14:paraId="4E8EC614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5651D796" w14:textId="77777777" w:rsidR="006F2743" w:rsidRDefault="006F2743" w:rsidP="006F27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w ramach regionalnych programów operacyjnych na lata 2014–2020 (</w:t>
      </w:r>
      <w:r w:rsidRPr="00CC4777">
        <w:t>Dz.U. 2015 poz. 488 z późniejszymi zmianami)</w:t>
      </w:r>
      <w:r>
        <w:t>.</w:t>
      </w:r>
    </w:p>
  </w:footnote>
  <w:footnote w:id="4">
    <w:p w14:paraId="1CC88C08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Stosowanie tej formy pomocy możliwe będzie w przypadku wejścia w życie odpowiedniego Rozporządzenia krajowego dotyczącego tej formy pomocy </w:t>
      </w:r>
    </w:p>
    <w:p w14:paraId="54B0D005" w14:textId="77777777" w:rsidR="006F2743" w:rsidRDefault="006F2743" w:rsidP="006F2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D344" w14:textId="77777777" w:rsidR="000B68D6" w:rsidRPr="000B68D6" w:rsidRDefault="000B68D6" w:rsidP="000B68D6">
    <w:pPr>
      <w:tabs>
        <w:tab w:val="center" w:pos="4536"/>
        <w:tab w:val="right" w:pos="9072"/>
      </w:tabs>
      <w:spacing w:after="0" w:line="240" w:lineRule="auto"/>
      <w:rPr>
        <w:ins w:id="57" w:author="Maciej Wygonik" w:date="2021-03-23T13:07:00Z"/>
        <w:rFonts w:ascii="Calibri" w:eastAsia="Calibri" w:hAnsi="Calibri" w:cs="Times New Roman"/>
      </w:rPr>
    </w:pPr>
    <w:ins w:id="58" w:author="Maciej Wygonik" w:date="2021-03-23T13:07:00Z">
      <w:r w:rsidRPr="000B68D6">
        <w:rPr>
          <w:rFonts w:ascii="Arial" w:eastAsia="Calibri" w:hAnsi="Arial" w:cs="Times New Roman"/>
          <w:noProof/>
          <w:color w:val="767E84"/>
          <w:sz w:val="15"/>
          <w:szCs w:val="15"/>
          <w:lang w:eastAsia="pl-PL"/>
        </w:rPr>
        <w:drawing>
          <wp:inline distT="0" distB="0" distL="0" distR="0" wp14:anchorId="24D5A4CE" wp14:editId="33204928">
            <wp:extent cx="565785" cy="409575"/>
            <wp:effectExtent l="0" t="0" r="5715" b="9525"/>
            <wp:docPr id="1" name="Obraz 14" descr="Opis: https://rpo.bgk.pl/files/public/Jeremie2/RPO/dymek_zo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https://rpo.bgk.pl/files/public/Jeremie2/RPO/dymek_zolt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8D6">
        <w:rPr>
          <w:rFonts w:ascii="Calibri" w:eastAsia="Calibri" w:hAnsi="Calibri" w:cs="Times New Roman"/>
        </w:rPr>
        <w:tab/>
      </w:r>
      <w:r w:rsidRPr="000B68D6">
        <w:rPr>
          <w:rFonts w:ascii="Calibri" w:eastAsia="Calibri" w:hAnsi="Calibri" w:cs="Times New Roman"/>
        </w:rPr>
        <w:tab/>
      </w:r>
      <w:r w:rsidRPr="000B68D6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78A34098" wp14:editId="29F208D9">
            <wp:extent cx="792480" cy="409575"/>
            <wp:effectExtent l="0" t="0" r="7620" b="9525"/>
            <wp:docPr id="3" name="Obraz 1" descr="Opis: C:\Documents and Settings\marcin.rebeta\Pulpit\marr-papi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Documents and Settings\marcin.rebeta\Pulpit\marr-papier 2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5814A74D" w14:textId="454A2999" w:rsidR="00DC313E" w:rsidRDefault="006D2EAA" w:rsidP="006D2EAA">
    <w:pPr>
      <w:pStyle w:val="Nagwek"/>
      <w:jc w:val="center"/>
    </w:pPr>
    <w:del w:id="59" w:author="Maciej Wygonik" w:date="2021-03-23T13:07:00Z">
      <w:r w:rsidDel="000B68D6">
        <w:rPr>
          <w:noProof/>
          <w:lang w:eastAsia="pl-PL"/>
        </w:rPr>
        <w:drawing>
          <wp:inline distT="0" distB="0" distL="0" distR="0" wp14:anchorId="4139E142" wp14:editId="0568731E">
            <wp:extent cx="4932045" cy="42672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2FF8"/>
    <w:multiLevelType w:val="hybridMultilevel"/>
    <w:tmpl w:val="11820CB8"/>
    <w:lvl w:ilvl="0" w:tplc="EA206E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3"/>
  </w:num>
  <w:num w:numId="10">
    <w:abstractNumId w:val="32"/>
  </w:num>
  <w:num w:numId="11">
    <w:abstractNumId w:val="2"/>
  </w:num>
  <w:num w:numId="12">
    <w:abstractNumId w:val="31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29"/>
  </w:num>
  <w:num w:numId="18">
    <w:abstractNumId w:val="28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10"/>
  </w:num>
  <w:num w:numId="29">
    <w:abstractNumId w:val="27"/>
  </w:num>
  <w:num w:numId="30">
    <w:abstractNumId w:val="18"/>
  </w:num>
  <w:num w:numId="31">
    <w:abstractNumId w:val="26"/>
  </w:num>
  <w:num w:numId="32">
    <w:abstractNumId w:val="7"/>
  </w:num>
  <w:num w:numId="3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ołajczak, Marlena">
    <w15:presenceInfo w15:providerId="AD" w15:userId="S-1-5-21-789336058-1123561945-725345543-56583"/>
  </w15:person>
  <w15:person w15:author="Lewandowski, Przemysław">
    <w15:presenceInfo w15:providerId="AD" w15:userId="S-1-5-21-789336058-1123561945-725345543-54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revisionView w:markup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6"/>
    <w:rsid w:val="00000322"/>
    <w:rsid w:val="00004BAA"/>
    <w:rsid w:val="00005AB6"/>
    <w:rsid w:val="000120A7"/>
    <w:rsid w:val="00013256"/>
    <w:rsid w:val="00033D61"/>
    <w:rsid w:val="000378CD"/>
    <w:rsid w:val="000402B4"/>
    <w:rsid w:val="00055219"/>
    <w:rsid w:val="000710BD"/>
    <w:rsid w:val="00084974"/>
    <w:rsid w:val="00097D21"/>
    <w:rsid w:val="000A602D"/>
    <w:rsid w:val="000B60CD"/>
    <w:rsid w:val="000B68D6"/>
    <w:rsid w:val="000B6FD5"/>
    <w:rsid w:val="000C0C7F"/>
    <w:rsid w:val="000C1D62"/>
    <w:rsid w:val="000C3F38"/>
    <w:rsid w:val="000D05AB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1F69E5"/>
    <w:rsid w:val="0020578D"/>
    <w:rsid w:val="00207D0C"/>
    <w:rsid w:val="00216CDB"/>
    <w:rsid w:val="002206B4"/>
    <w:rsid w:val="00220E6E"/>
    <w:rsid w:val="002271CA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97FFB"/>
    <w:rsid w:val="002B6A7C"/>
    <w:rsid w:val="002D14E9"/>
    <w:rsid w:val="002D15C3"/>
    <w:rsid w:val="002D1C48"/>
    <w:rsid w:val="002E0530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8028C"/>
    <w:rsid w:val="0038795D"/>
    <w:rsid w:val="00387A25"/>
    <w:rsid w:val="00397665"/>
    <w:rsid w:val="003C1B34"/>
    <w:rsid w:val="003D5478"/>
    <w:rsid w:val="003F30BE"/>
    <w:rsid w:val="0044270C"/>
    <w:rsid w:val="00452B0E"/>
    <w:rsid w:val="00460485"/>
    <w:rsid w:val="00462EE9"/>
    <w:rsid w:val="00480ADE"/>
    <w:rsid w:val="00481FD6"/>
    <w:rsid w:val="004851DD"/>
    <w:rsid w:val="00486BD1"/>
    <w:rsid w:val="0049488E"/>
    <w:rsid w:val="004A7D6F"/>
    <w:rsid w:val="004C6971"/>
    <w:rsid w:val="004D6CDD"/>
    <w:rsid w:val="004F07E9"/>
    <w:rsid w:val="004F22B2"/>
    <w:rsid w:val="004F4478"/>
    <w:rsid w:val="00501E63"/>
    <w:rsid w:val="005034D1"/>
    <w:rsid w:val="005141A6"/>
    <w:rsid w:val="00524BB9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40C4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3145"/>
    <w:rsid w:val="00657948"/>
    <w:rsid w:val="00660B4A"/>
    <w:rsid w:val="00671C14"/>
    <w:rsid w:val="00672E84"/>
    <w:rsid w:val="00675BC8"/>
    <w:rsid w:val="00675EC4"/>
    <w:rsid w:val="006839E1"/>
    <w:rsid w:val="006856FE"/>
    <w:rsid w:val="006867BF"/>
    <w:rsid w:val="006A6960"/>
    <w:rsid w:val="006C69EF"/>
    <w:rsid w:val="006D1BB3"/>
    <w:rsid w:val="006D2EAA"/>
    <w:rsid w:val="006E3D31"/>
    <w:rsid w:val="006F2743"/>
    <w:rsid w:val="006F6543"/>
    <w:rsid w:val="006F76B5"/>
    <w:rsid w:val="00702299"/>
    <w:rsid w:val="007133F1"/>
    <w:rsid w:val="007153D4"/>
    <w:rsid w:val="00730601"/>
    <w:rsid w:val="007349B7"/>
    <w:rsid w:val="0074173C"/>
    <w:rsid w:val="007418CD"/>
    <w:rsid w:val="00744A05"/>
    <w:rsid w:val="00750129"/>
    <w:rsid w:val="0075044C"/>
    <w:rsid w:val="00756775"/>
    <w:rsid w:val="007678C3"/>
    <w:rsid w:val="0077154A"/>
    <w:rsid w:val="00790C57"/>
    <w:rsid w:val="00793B17"/>
    <w:rsid w:val="007A22D8"/>
    <w:rsid w:val="007A3065"/>
    <w:rsid w:val="007A3B55"/>
    <w:rsid w:val="007B0744"/>
    <w:rsid w:val="007B275C"/>
    <w:rsid w:val="007D0E78"/>
    <w:rsid w:val="007E14DC"/>
    <w:rsid w:val="007E5E4E"/>
    <w:rsid w:val="007F3476"/>
    <w:rsid w:val="007F762C"/>
    <w:rsid w:val="00804689"/>
    <w:rsid w:val="008139BD"/>
    <w:rsid w:val="00817FA8"/>
    <w:rsid w:val="0082522B"/>
    <w:rsid w:val="00835117"/>
    <w:rsid w:val="00851171"/>
    <w:rsid w:val="00851FA7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B4B"/>
    <w:rsid w:val="008E73CF"/>
    <w:rsid w:val="008E7D17"/>
    <w:rsid w:val="009035C3"/>
    <w:rsid w:val="00904B3A"/>
    <w:rsid w:val="00906617"/>
    <w:rsid w:val="00921259"/>
    <w:rsid w:val="009251DD"/>
    <w:rsid w:val="009321EF"/>
    <w:rsid w:val="00951184"/>
    <w:rsid w:val="00961C9F"/>
    <w:rsid w:val="00974E3F"/>
    <w:rsid w:val="0098172F"/>
    <w:rsid w:val="0098437E"/>
    <w:rsid w:val="0098739F"/>
    <w:rsid w:val="00987B33"/>
    <w:rsid w:val="009B44EA"/>
    <w:rsid w:val="009C17A6"/>
    <w:rsid w:val="009C31C7"/>
    <w:rsid w:val="009D1915"/>
    <w:rsid w:val="009D2AA9"/>
    <w:rsid w:val="009D337C"/>
    <w:rsid w:val="009D5EA3"/>
    <w:rsid w:val="009F1B63"/>
    <w:rsid w:val="009F7B16"/>
    <w:rsid w:val="00A13124"/>
    <w:rsid w:val="00A1317B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0EA9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137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BE29CB"/>
    <w:rsid w:val="00BE4BB1"/>
    <w:rsid w:val="00C02D1A"/>
    <w:rsid w:val="00C040E3"/>
    <w:rsid w:val="00C147F2"/>
    <w:rsid w:val="00C20A37"/>
    <w:rsid w:val="00C257CD"/>
    <w:rsid w:val="00C34975"/>
    <w:rsid w:val="00C35A73"/>
    <w:rsid w:val="00C40EB6"/>
    <w:rsid w:val="00C47D98"/>
    <w:rsid w:val="00C546D4"/>
    <w:rsid w:val="00C55797"/>
    <w:rsid w:val="00C85903"/>
    <w:rsid w:val="00C86F63"/>
    <w:rsid w:val="00C87377"/>
    <w:rsid w:val="00C87529"/>
    <w:rsid w:val="00C94198"/>
    <w:rsid w:val="00C94CB0"/>
    <w:rsid w:val="00CB0854"/>
    <w:rsid w:val="00CB09F8"/>
    <w:rsid w:val="00CC1E53"/>
    <w:rsid w:val="00CE36D6"/>
    <w:rsid w:val="00CF1B7E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5709D"/>
    <w:rsid w:val="00E65A46"/>
    <w:rsid w:val="00E709B6"/>
    <w:rsid w:val="00E729A9"/>
    <w:rsid w:val="00EA6086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5F4D"/>
    <w:rsid w:val="00F0447C"/>
    <w:rsid w:val="00F075FF"/>
    <w:rsid w:val="00F116EF"/>
    <w:rsid w:val="00F25628"/>
    <w:rsid w:val="00F27EAE"/>
    <w:rsid w:val="00F348B2"/>
    <w:rsid w:val="00F60DBF"/>
    <w:rsid w:val="00F80E0C"/>
    <w:rsid w:val="00F84B8F"/>
    <w:rsid w:val="00F92B94"/>
    <w:rsid w:val="00F9370D"/>
    <w:rsid w:val="00F93926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0A34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BB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A074-FBBD-440B-B540-49D4DB6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Maciej Wygonik</cp:lastModifiedBy>
  <cp:revision>4</cp:revision>
  <cp:lastPrinted>2020-05-26T17:00:00Z</cp:lastPrinted>
  <dcterms:created xsi:type="dcterms:W3CDTF">2021-03-23T12:18:00Z</dcterms:created>
  <dcterms:modified xsi:type="dcterms:W3CDTF">2021-03-25T11:02:00Z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