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2CDD8" w14:textId="77777777" w:rsidR="00777AB0" w:rsidRPr="00FB61B5" w:rsidRDefault="00E61434" w:rsidP="00E61434">
      <w:pPr>
        <w:pStyle w:val="Tytu"/>
        <w:spacing w:line="360" w:lineRule="exact"/>
        <w:rPr>
          <w:rFonts w:ascii="Verdana" w:hAnsi="Verdana" w:cs="Arial"/>
          <w:sz w:val="18"/>
          <w:szCs w:val="18"/>
        </w:rPr>
      </w:pPr>
      <w:r w:rsidRPr="00FB61B5">
        <w:rPr>
          <w:rFonts w:ascii="Verdana" w:eastAsia="Arial Unicode MS" w:hAnsi="Verdana" w:cs="Arial"/>
          <w:sz w:val="18"/>
          <w:szCs w:val="18"/>
        </w:rPr>
        <w:t>U</w:t>
      </w:r>
      <w:r w:rsidR="00777AB0" w:rsidRPr="00FB61B5">
        <w:rPr>
          <w:rFonts w:ascii="Verdana" w:hAnsi="Verdana" w:cs="Arial"/>
          <w:sz w:val="18"/>
          <w:szCs w:val="18"/>
        </w:rPr>
        <w:t xml:space="preserve">MOWA INWESTYCYJNA </w:t>
      </w:r>
    </w:p>
    <w:p w14:paraId="732F9EF3" w14:textId="77777777" w:rsidR="00E61434" w:rsidRPr="00FB61B5" w:rsidRDefault="00777AB0" w:rsidP="00E61434">
      <w:pPr>
        <w:pStyle w:val="Tytu"/>
        <w:spacing w:line="360" w:lineRule="exact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POŻYCZKA</w:t>
      </w:r>
      <w:r w:rsidR="00E61434" w:rsidRPr="00FB61B5">
        <w:rPr>
          <w:rFonts w:ascii="Verdana" w:hAnsi="Verdana" w:cs="Arial"/>
          <w:sz w:val="18"/>
          <w:szCs w:val="18"/>
        </w:rPr>
        <w:t xml:space="preserve"> nr ………./……/…./…….</w:t>
      </w:r>
    </w:p>
    <w:p w14:paraId="04F1B50F" w14:textId="77777777" w:rsidR="00E61434" w:rsidRPr="00FB61B5" w:rsidRDefault="00E61434" w:rsidP="00E61434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FB61B5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02026" w:rsidRPr="00FB61B5">
        <w:rPr>
          <w:rFonts w:ascii="Verdana" w:hAnsi="Verdana" w:cs="Arial"/>
          <w:b/>
          <w:bCs/>
          <w:sz w:val="18"/>
          <w:szCs w:val="18"/>
        </w:rPr>
        <w:t>z</w:t>
      </w:r>
      <w:r w:rsidRPr="00FB61B5">
        <w:rPr>
          <w:rFonts w:ascii="Verdana" w:hAnsi="Verdana" w:cs="Arial"/>
          <w:b/>
          <w:bCs/>
          <w:sz w:val="18"/>
          <w:szCs w:val="18"/>
        </w:rPr>
        <w:t>awarta</w:t>
      </w:r>
      <w:r w:rsidR="00370E84" w:rsidRPr="00FB61B5">
        <w:rPr>
          <w:rFonts w:ascii="Verdana" w:hAnsi="Verdana" w:cs="Arial"/>
          <w:b/>
          <w:bCs/>
          <w:sz w:val="18"/>
          <w:szCs w:val="18"/>
        </w:rPr>
        <w:t xml:space="preserve"> w …………….</w:t>
      </w:r>
    </w:p>
    <w:p w14:paraId="47BBBFC3" w14:textId="77777777" w:rsidR="00E61434" w:rsidRPr="00FB61B5" w:rsidRDefault="00E61434" w:rsidP="00E61434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FB61B5">
        <w:rPr>
          <w:rFonts w:ascii="Verdana" w:hAnsi="Verdana" w:cs="Arial"/>
          <w:b/>
          <w:bCs/>
          <w:sz w:val="18"/>
          <w:szCs w:val="18"/>
        </w:rPr>
        <w:t xml:space="preserve"> w dniu ……… r. </w:t>
      </w:r>
    </w:p>
    <w:p w14:paraId="08B88857" w14:textId="77777777" w:rsidR="00E61434" w:rsidRPr="00FB61B5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>pomiędzy Liderem Konsorcjum/Uczestnikiem Konsorcjum:</w:t>
      </w:r>
    </w:p>
    <w:p w14:paraId="2A5325AF" w14:textId="77777777" w:rsidR="00E61434" w:rsidRPr="00FB61B5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b/>
          <w:sz w:val="18"/>
          <w:szCs w:val="18"/>
        </w:rPr>
        <w:t>………………………………………………………………..</w:t>
      </w:r>
      <w:r w:rsidR="00E61434" w:rsidRPr="00FB61B5">
        <w:rPr>
          <w:rFonts w:ascii="Verdana" w:hAnsi="Verdana"/>
          <w:sz w:val="18"/>
          <w:szCs w:val="18"/>
        </w:rPr>
        <w:t xml:space="preserve"> z siedzibą </w:t>
      </w:r>
      <w:r w:rsidRPr="00FB61B5">
        <w:rPr>
          <w:rFonts w:ascii="Verdana" w:hAnsi="Verdana"/>
          <w:sz w:val="18"/>
          <w:szCs w:val="18"/>
        </w:rPr>
        <w:t>………………………………………………….</w:t>
      </w:r>
      <w:r w:rsidR="00E61434" w:rsidRPr="00FB61B5">
        <w:rPr>
          <w:rFonts w:ascii="Verdana" w:hAnsi="Verdana"/>
          <w:sz w:val="18"/>
          <w:szCs w:val="18"/>
        </w:rPr>
        <w:t>, wpisaną pod numerem KRS:</w:t>
      </w:r>
      <w:r w:rsidRPr="00FB61B5">
        <w:rPr>
          <w:rFonts w:ascii="Verdana" w:hAnsi="Verdana"/>
          <w:sz w:val="18"/>
          <w:szCs w:val="18"/>
        </w:rPr>
        <w:t>……………………………….</w:t>
      </w:r>
      <w:r w:rsidR="00E61434" w:rsidRPr="00FB61B5">
        <w:rPr>
          <w:rFonts w:ascii="Verdana" w:hAnsi="Verdana"/>
          <w:sz w:val="18"/>
          <w:szCs w:val="18"/>
        </w:rPr>
        <w:t xml:space="preserve"> do Rejestru Przedsiębiorców prowadzonego przez </w:t>
      </w:r>
      <w:r w:rsidRPr="00FB61B5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……………………………………………………………………………………………………………………….</w:t>
      </w:r>
      <w:r w:rsidR="00E61434" w:rsidRPr="00FB61B5">
        <w:rPr>
          <w:rFonts w:ascii="Verdana" w:hAnsi="Verdana"/>
          <w:sz w:val="18"/>
          <w:szCs w:val="18"/>
        </w:rPr>
        <w:t xml:space="preserve"> reprezentowaną przez:,</w:t>
      </w:r>
    </w:p>
    <w:p w14:paraId="52D96744" w14:textId="77777777" w:rsidR="00E61434" w:rsidRPr="00FB61B5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>...........................</w:t>
      </w:r>
      <w:r w:rsidR="005B6BAD" w:rsidRPr="00FB61B5">
        <w:rPr>
          <w:rFonts w:ascii="Verdana" w:hAnsi="Verdana"/>
          <w:sz w:val="18"/>
          <w:szCs w:val="18"/>
        </w:rPr>
        <w:t>.........</w:t>
      </w:r>
    </w:p>
    <w:p w14:paraId="795B7A7C" w14:textId="77777777" w:rsidR="00E61434" w:rsidRPr="00FB61B5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>zwanym</w:t>
      </w:r>
      <w:r w:rsidR="00E61434" w:rsidRPr="00FB61B5">
        <w:rPr>
          <w:rFonts w:ascii="Verdana" w:hAnsi="Verdana"/>
          <w:sz w:val="18"/>
          <w:szCs w:val="18"/>
        </w:rPr>
        <w:t xml:space="preserve"> </w:t>
      </w:r>
      <w:r w:rsidR="00E16FCB" w:rsidRPr="00FB61B5">
        <w:rPr>
          <w:rFonts w:ascii="Verdana" w:hAnsi="Verdana"/>
          <w:sz w:val="18"/>
          <w:szCs w:val="18"/>
        </w:rPr>
        <w:t xml:space="preserve">dalej Pośrednikiem finansowym/ Pożyczkodawcą </w:t>
      </w:r>
      <w:r w:rsidR="00E61434" w:rsidRPr="00FB61B5">
        <w:rPr>
          <w:rFonts w:ascii="Verdana" w:hAnsi="Verdana"/>
          <w:sz w:val="18"/>
          <w:szCs w:val="18"/>
        </w:rPr>
        <w:t>,</w:t>
      </w:r>
    </w:p>
    <w:p w14:paraId="4576DEA2" w14:textId="77777777" w:rsidR="00E61434" w:rsidRPr="00FB61B5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>a</w:t>
      </w:r>
    </w:p>
    <w:p w14:paraId="7C47C2CA" w14:textId="77777777" w:rsidR="00E61434" w:rsidRPr="00FB61B5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>.............................</w:t>
      </w:r>
      <w:r w:rsidR="00E16FCB" w:rsidRPr="00FB61B5">
        <w:rPr>
          <w:rFonts w:ascii="Verdana" w:hAnsi="Verdana"/>
          <w:sz w:val="18"/>
          <w:szCs w:val="18"/>
        </w:rPr>
        <w:t>.................zam. …………………………………… legitymujący się dowodem osobistym nr………………………………. PESEL …………………………</w:t>
      </w:r>
      <w:r w:rsidR="009B5B15" w:rsidRPr="00FB61B5">
        <w:rPr>
          <w:rFonts w:ascii="Verdana" w:hAnsi="Verdana" w:cs="Arial"/>
          <w:b/>
          <w:sz w:val="18"/>
          <w:szCs w:val="18"/>
        </w:rPr>
        <w:t xml:space="preserve"> </w:t>
      </w:r>
      <w:r w:rsidR="009B5B15" w:rsidRPr="00FB61B5">
        <w:rPr>
          <w:rFonts w:ascii="Verdana" w:hAnsi="Verdana" w:cs="Arial"/>
          <w:sz w:val="18"/>
          <w:szCs w:val="18"/>
        </w:rPr>
        <w:t>p</w:t>
      </w:r>
      <w:r w:rsidR="009B4765" w:rsidRPr="00FB61B5">
        <w:rPr>
          <w:rFonts w:ascii="Verdana" w:hAnsi="Verdana" w:cs="Arial"/>
          <w:sz w:val="18"/>
          <w:szCs w:val="18"/>
        </w:rPr>
        <w:t>rowadzącym/ą</w:t>
      </w:r>
      <w:r w:rsidR="009B5B15" w:rsidRPr="00FB61B5">
        <w:rPr>
          <w:rFonts w:ascii="Verdana" w:hAnsi="Verdana" w:cs="Arial"/>
          <w:sz w:val="18"/>
          <w:szCs w:val="18"/>
        </w:rPr>
        <w:t xml:space="preserve"> działalność gospodarczą pod nazwą……………………………………………………………………….. z siedzibą: ………………………………………………, na podstawie wpisu do Centralnej Ewidencji i Informacji o Działalności Gospodarczej RP/Rejestru Przedsiębiorców pod nr KRS:…………………………… NIP:……………………………, REGON:………………………….  </w:t>
      </w:r>
    </w:p>
    <w:p w14:paraId="6808CCB2" w14:textId="77777777" w:rsidR="00E61434" w:rsidRPr="00FB61B5" w:rsidRDefault="009B5B15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 xml:space="preserve">zwanym dalej Pożyczkobiorcą/Ostatecznym Odbiorcą. </w:t>
      </w:r>
    </w:p>
    <w:p w14:paraId="34A1B8AF" w14:textId="77777777" w:rsidR="009B5B15" w:rsidRPr="00FB61B5" w:rsidRDefault="009B5B15" w:rsidP="00E61434">
      <w:pPr>
        <w:spacing w:before="120"/>
        <w:jc w:val="both"/>
        <w:rPr>
          <w:rFonts w:ascii="Verdana" w:hAnsi="Verdana"/>
          <w:sz w:val="18"/>
          <w:szCs w:val="18"/>
        </w:rPr>
      </w:pPr>
    </w:p>
    <w:p w14:paraId="3B36DA41" w14:textId="77777777" w:rsidR="00E61434" w:rsidRPr="00FB61B5" w:rsidRDefault="00E61434" w:rsidP="00E61434">
      <w:pPr>
        <w:pStyle w:val="Tekstpodstawowy"/>
        <w:spacing w:line="276" w:lineRule="auto"/>
        <w:jc w:val="center"/>
        <w:rPr>
          <w:rFonts w:ascii="Verdana" w:hAnsi="Verdana" w:cs="Arial"/>
          <w:bCs/>
          <w:sz w:val="18"/>
          <w:szCs w:val="18"/>
        </w:rPr>
      </w:pPr>
      <w:r w:rsidRPr="00FB61B5">
        <w:rPr>
          <w:rFonts w:ascii="Verdana" w:hAnsi="Verdana" w:cs="Arial"/>
          <w:bCs/>
          <w:sz w:val="18"/>
          <w:szCs w:val="18"/>
        </w:rPr>
        <w:t>§ 1</w:t>
      </w:r>
    </w:p>
    <w:p w14:paraId="425FD0CC" w14:textId="77777777" w:rsidR="00E61434" w:rsidRPr="00FB61B5" w:rsidRDefault="00E61434" w:rsidP="00E61434">
      <w:pPr>
        <w:pStyle w:val="Tekstpodstawowy"/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Postanowienia ogólne</w:t>
      </w:r>
    </w:p>
    <w:p w14:paraId="7344E63C" w14:textId="7E43FBDA" w:rsidR="00E61434" w:rsidRPr="00FB61B5" w:rsidRDefault="00E61434" w:rsidP="006A5A14">
      <w:pPr>
        <w:pStyle w:val="Nagwek"/>
        <w:numPr>
          <w:ilvl w:val="0"/>
          <w:numId w:val="1"/>
        </w:numPr>
        <w:tabs>
          <w:tab w:val="clear" w:pos="4536"/>
          <w:tab w:val="center" w:pos="6521"/>
        </w:tabs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Pożyczkodawca oświadcza, że realizuje projekt pod nazwą </w:t>
      </w:r>
      <w:r w:rsidR="00124923" w:rsidRPr="00FB61B5">
        <w:rPr>
          <w:rFonts w:ascii="Verdana" w:hAnsi="Verdana" w:cs="Arial"/>
          <w:sz w:val="18"/>
          <w:szCs w:val="18"/>
        </w:rPr>
        <w:t>„</w:t>
      </w:r>
      <w:r w:rsidR="00F73800" w:rsidRPr="00FB61B5">
        <w:rPr>
          <w:rFonts w:ascii="Verdana" w:hAnsi="Verdana"/>
          <w:sz w:val="18"/>
          <w:szCs w:val="18"/>
        </w:rPr>
        <w:t>Pożyczka dla Start-</w:t>
      </w:r>
      <w:proofErr w:type="spellStart"/>
      <w:r w:rsidR="00F73800" w:rsidRPr="00FB61B5">
        <w:rPr>
          <w:rFonts w:ascii="Verdana" w:hAnsi="Verdana"/>
          <w:sz w:val="18"/>
          <w:szCs w:val="18"/>
        </w:rPr>
        <w:t>Upów</w:t>
      </w:r>
      <w:proofErr w:type="spellEnd"/>
      <w:r w:rsidR="00F73800" w:rsidRPr="00FB61B5">
        <w:rPr>
          <w:rFonts w:ascii="Verdana" w:hAnsi="Verdana"/>
          <w:sz w:val="18"/>
          <w:szCs w:val="18"/>
        </w:rPr>
        <w:t xml:space="preserve"> wsparcie ze środków EFRR i Budżetu Państwa</w:t>
      </w:r>
      <w:r w:rsidR="00124923" w:rsidRPr="00FB61B5">
        <w:rPr>
          <w:rFonts w:ascii="Verdana" w:hAnsi="Verdana"/>
          <w:sz w:val="18"/>
          <w:szCs w:val="18"/>
        </w:rPr>
        <w:t>”</w:t>
      </w:r>
      <w:r w:rsidR="00F73800" w:rsidRPr="00FB61B5">
        <w:rPr>
          <w:rFonts w:ascii="Verdana" w:hAnsi="Verdana"/>
          <w:sz w:val="18"/>
          <w:szCs w:val="18"/>
        </w:rPr>
        <w:t xml:space="preserve"> </w:t>
      </w:r>
      <w:r w:rsidRPr="00FB61B5">
        <w:rPr>
          <w:rFonts w:ascii="Verdana" w:hAnsi="Verdana" w:cs="Arial"/>
          <w:sz w:val="18"/>
          <w:szCs w:val="18"/>
        </w:rPr>
        <w:t>w ramach Umowy Operacyjnej.</w:t>
      </w:r>
    </w:p>
    <w:p w14:paraId="35417ED0" w14:textId="77777777" w:rsidR="00E61434" w:rsidRPr="00FB61B5" w:rsidRDefault="00E61434" w:rsidP="009B5B15">
      <w:pPr>
        <w:pStyle w:val="Tekstpodstawowy"/>
        <w:numPr>
          <w:ilvl w:val="0"/>
          <w:numId w:val="1"/>
        </w:numPr>
        <w:tabs>
          <w:tab w:val="clear" w:pos="1"/>
        </w:tabs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FB61B5">
        <w:rPr>
          <w:rFonts w:ascii="Verdana" w:hAnsi="Verdana" w:cs="Arial"/>
          <w:b w:val="0"/>
          <w:sz w:val="18"/>
          <w:szCs w:val="18"/>
        </w:rPr>
        <w:t>Pożyczkobiorca oświadcza, że posiada status mikro</w:t>
      </w:r>
      <w:r w:rsidR="00E16FCB" w:rsidRPr="00FB61B5">
        <w:rPr>
          <w:rFonts w:ascii="Verdana" w:hAnsi="Verdana" w:cs="Arial"/>
          <w:b w:val="0"/>
          <w:sz w:val="18"/>
          <w:szCs w:val="18"/>
        </w:rPr>
        <w:t xml:space="preserve">/ małego/ średniego </w:t>
      </w:r>
      <w:r w:rsidRPr="00FB61B5">
        <w:rPr>
          <w:rFonts w:ascii="Verdana" w:hAnsi="Verdana" w:cs="Arial"/>
          <w:b w:val="0"/>
          <w:sz w:val="18"/>
          <w:szCs w:val="18"/>
        </w:rPr>
        <w:t xml:space="preserve">przedsiębiorcy w rozumieniu ustawy z dn. </w:t>
      </w:r>
      <w:r w:rsidR="00DE4F1B" w:rsidRPr="00FB61B5">
        <w:rPr>
          <w:rFonts w:ascii="Verdana" w:hAnsi="Verdana" w:cs="Arial"/>
          <w:b w:val="0"/>
          <w:sz w:val="18"/>
          <w:szCs w:val="18"/>
        </w:rPr>
        <w:t>6 marca 2018 r</w:t>
      </w:r>
      <w:r w:rsidRPr="00FB61B5">
        <w:rPr>
          <w:rFonts w:ascii="Verdana" w:hAnsi="Verdana" w:cs="Arial"/>
          <w:b w:val="0"/>
          <w:sz w:val="18"/>
          <w:szCs w:val="18"/>
        </w:rPr>
        <w:t xml:space="preserve">. </w:t>
      </w:r>
      <w:r w:rsidR="00DE4F1B" w:rsidRPr="00FB61B5">
        <w:rPr>
          <w:rFonts w:ascii="Verdana" w:hAnsi="Verdana" w:cs="Arial"/>
          <w:b w:val="0"/>
          <w:sz w:val="18"/>
          <w:szCs w:val="18"/>
        </w:rPr>
        <w:t>Prawo przedsiębiorców D</w:t>
      </w:r>
      <w:r w:rsidRPr="00FB61B5">
        <w:rPr>
          <w:rFonts w:ascii="Verdana" w:hAnsi="Verdana" w:cs="Arial"/>
          <w:b w:val="0"/>
          <w:sz w:val="18"/>
          <w:szCs w:val="18"/>
        </w:rPr>
        <w:t xml:space="preserve">z. U. </w:t>
      </w:r>
      <w:r w:rsidR="00DE4F1B" w:rsidRPr="00FB61B5">
        <w:rPr>
          <w:rFonts w:ascii="Verdana" w:hAnsi="Verdana" w:cs="Arial"/>
          <w:b w:val="0"/>
          <w:sz w:val="18"/>
          <w:szCs w:val="18"/>
        </w:rPr>
        <w:t>2018</w:t>
      </w:r>
      <w:r w:rsidRPr="00FB61B5">
        <w:rPr>
          <w:rFonts w:ascii="Verdana" w:hAnsi="Verdana" w:cs="Arial"/>
          <w:b w:val="0"/>
          <w:sz w:val="18"/>
          <w:szCs w:val="18"/>
        </w:rPr>
        <w:t xml:space="preserve"> poz. </w:t>
      </w:r>
      <w:r w:rsidR="00DE4F1B" w:rsidRPr="00FB61B5">
        <w:rPr>
          <w:rFonts w:ascii="Verdana" w:hAnsi="Verdana" w:cs="Arial"/>
          <w:b w:val="0"/>
          <w:sz w:val="18"/>
          <w:szCs w:val="18"/>
        </w:rPr>
        <w:t>646, oraz Z</w:t>
      </w:r>
      <w:r w:rsidR="00611F7C" w:rsidRPr="00FB61B5">
        <w:rPr>
          <w:rFonts w:ascii="Verdana" w:hAnsi="Verdana" w:cs="Arial"/>
          <w:b w:val="0"/>
          <w:sz w:val="18"/>
          <w:szCs w:val="18"/>
        </w:rPr>
        <w:t>ałącznika I do Rozporządzenia 651/2014</w:t>
      </w:r>
      <w:r w:rsidR="00B0087B" w:rsidRPr="00FB61B5">
        <w:rPr>
          <w:rFonts w:ascii="Verdana" w:hAnsi="Verdana" w:cs="Arial"/>
          <w:b w:val="0"/>
          <w:sz w:val="18"/>
          <w:szCs w:val="18"/>
        </w:rPr>
        <w:t xml:space="preserve"> KE</w:t>
      </w:r>
      <w:r w:rsidR="00DE4F1B" w:rsidRPr="00FB61B5">
        <w:rPr>
          <w:rFonts w:ascii="Verdana" w:hAnsi="Verdana" w:cs="Arial"/>
          <w:b w:val="0"/>
          <w:sz w:val="18"/>
          <w:szCs w:val="18"/>
        </w:rPr>
        <w:t>.</w:t>
      </w:r>
    </w:p>
    <w:p w14:paraId="2CAAC482" w14:textId="77777777" w:rsidR="00E61434" w:rsidRPr="00FB61B5" w:rsidRDefault="00E61434" w:rsidP="00E61434">
      <w:pPr>
        <w:pStyle w:val="Tekstpodstawowy"/>
        <w:numPr>
          <w:ilvl w:val="0"/>
          <w:numId w:val="1"/>
        </w:numPr>
        <w:tabs>
          <w:tab w:val="clear" w:pos="1"/>
        </w:tabs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FB61B5">
        <w:rPr>
          <w:rFonts w:ascii="Verdana" w:hAnsi="Verdana" w:cs="Arial"/>
          <w:b w:val="0"/>
          <w:sz w:val="18"/>
          <w:szCs w:val="18"/>
        </w:rPr>
        <w:t>Pożyczkobiorca jest ostatecznym odbiorcą w rozumieniu umowy operacyjnej</w:t>
      </w:r>
      <w:r w:rsidR="00DE4F1B" w:rsidRPr="00FB61B5">
        <w:rPr>
          <w:rFonts w:ascii="Verdana" w:hAnsi="Verdana" w:cs="Arial"/>
          <w:b w:val="0"/>
          <w:sz w:val="18"/>
          <w:szCs w:val="18"/>
        </w:rPr>
        <w:t>.</w:t>
      </w:r>
    </w:p>
    <w:p w14:paraId="2E418BFD" w14:textId="77777777" w:rsidR="00E61434" w:rsidRPr="00FB61B5" w:rsidRDefault="00E61434" w:rsidP="00E61434">
      <w:pPr>
        <w:pStyle w:val="Tekstpodstawowy"/>
        <w:numPr>
          <w:ilvl w:val="0"/>
          <w:numId w:val="1"/>
        </w:numPr>
        <w:tabs>
          <w:tab w:val="clear" w:pos="1"/>
        </w:tabs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FB61B5">
        <w:rPr>
          <w:rFonts w:ascii="Verdana" w:hAnsi="Verdana" w:cs="Arial"/>
          <w:b w:val="0"/>
          <w:sz w:val="18"/>
          <w:szCs w:val="18"/>
        </w:rPr>
        <w:t>Użyte w niniejszej umowie wyrażenia oznaczają:</w:t>
      </w:r>
    </w:p>
    <w:p w14:paraId="23A43DCE" w14:textId="77777777" w:rsidR="00E61434" w:rsidRPr="00FB61B5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FB61B5">
        <w:rPr>
          <w:rFonts w:ascii="Verdana" w:hAnsi="Verdana" w:cs="Arial"/>
          <w:b w:val="0"/>
          <w:sz w:val="18"/>
          <w:szCs w:val="18"/>
        </w:rPr>
        <w:t xml:space="preserve">  Pośrednik finansowy - podmiot publiczny lub prywatny wybrany w celu wdrożenia i zarządzania Instrumentem Finansowym, przez którego udzielane będą Jednostkowe Pożyczki na rzecz Ostatecznych Odbiorców;</w:t>
      </w:r>
    </w:p>
    <w:p w14:paraId="6EE3D9F4" w14:textId="77777777" w:rsidR="00E61434" w:rsidRPr="00FB61B5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FB61B5">
        <w:rPr>
          <w:rFonts w:ascii="Verdana" w:hAnsi="Verdana" w:cs="Arial"/>
          <w:b w:val="0"/>
          <w:sz w:val="18"/>
          <w:szCs w:val="18"/>
        </w:rPr>
        <w:t xml:space="preserve"> </w:t>
      </w:r>
      <w:r w:rsidR="00EF3D90" w:rsidRPr="00FB61B5">
        <w:rPr>
          <w:rFonts w:ascii="Verdana" w:hAnsi="Verdana" w:cs="Arial"/>
          <w:b w:val="0"/>
          <w:sz w:val="18"/>
          <w:szCs w:val="18"/>
        </w:rPr>
        <w:t xml:space="preserve"> Mena</w:t>
      </w:r>
      <w:r w:rsidRPr="00FB61B5">
        <w:rPr>
          <w:rFonts w:ascii="Verdana" w:hAnsi="Verdana" w:cs="Arial"/>
          <w:b w:val="0"/>
          <w:sz w:val="18"/>
          <w:szCs w:val="18"/>
        </w:rPr>
        <w:t>dżer – Bank Gospodarstwa Krajowego w Warszawie, z siedzibą w Warszawie, Al. Jerozolimskie 7, 00-955 Warszawa,</w:t>
      </w:r>
    </w:p>
    <w:p w14:paraId="362D68D7" w14:textId="77777777" w:rsidR="00E61434" w:rsidRPr="00FB61B5" w:rsidRDefault="00E61434" w:rsidP="00E61434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Instytucja Zarządzająca - Zarząd Województwa Małopolskiego pełniący rolę Instytucji Zarządzającej Regionalnym Programem Operacyjnym Województwa Małopolskiego na lata 2014 - 2020;</w:t>
      </w:r>
    </w:p>
    <w:p w14:paraId="071BDC0C" w14:textId="77777777" w:rsidR="00E61434" w:rsidRPr="00FB61B5" w:rsidRDefault="00E61434" w:rsidP="00E61434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Umowa – niniejsza umowa pożyczki, stanowiąca  Umowę Inwestycyjną w rozumieniu umowy Operacyjnej zawartej przez Pożyczkodawcę z Menadżerem</w:t>
      </w:r>
    </w:p>
    <w:p w14:paraId="52D566F7" w14:textId="77777777" w:rsidR="00E61434" w:rsidRPr="00FB61B5" w:rsidRDefault="00E61434" w:rsidP="00E61434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Umowa Op</w:t>
      </w:r>
      <w:r w:rsidR="00611F7C" w:rsidRPr="00FB61B5">
        <w:rPr>
          <w:rFonts w:ascii="Verdana" w:hAnsi="Verdana" w:cs="Arial"/>
          <w:sz w:val="18"/>
          <w:szCs w:val="18"/>
        </w:rPr>
        <w:t xml:space="preserve">eracyjna – umowa nr </w:t>
      </w:r>
      <w:r w:rsidR="00F73800" w:rsidRPr="00FB61B5">
        <w:rPr>
          <w:rFonts w:ascii="Verdana" w:hAnsi="Verdana" w:cs="Arial"/>
          <w:sz w:val="18"/>
          <w:szCs w:val="18"/>
        </w:rPr>
        <w:t>RPMP/15318/2019/0/DIF/164 zawarta w dniu 05.03.2019</w:t>
      </w:r>
      <w:r w:rsidR="00611F7C" w:rsidRPr="00FB61B5">
        <w:rPr>
          <w:rFonts w:ascii="Verdana" w:hAnsi="Verdana" w:cs="Arial"/>
          <w:sz w:val="18"/>
          <w:szCs w:val="18"/>
        </w:rPr>
        <w:t xml:space="preserve">r, </w:t>
      </w:r>
      <w:r w:rsidRPr="00FB61B5">
        <w:rPr>
          <w:rFonts w:ascii="Verdana" w:hAnsi="Verdana" w:cs="Arial"/>
          <w:sz w:val="18"/>
          <w:szCs w:val="18"/>
        </w:rPr>
        <w:t>pomiędzy Menedżerem, a Konsorcjum w skład którego wchodzi, m.in. Pożyczkodawca,</w:t>
      </w:r>
    </w:p>
    <w:p w14:paraId="5FDBEAD2" w14:textId="77777777" w:rsidR="00E61434" w:rsidRPr="00FB61B5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  </w:t>
      </w:r>
      <w:r w:rsidR="00777AB0" w:rsidRPr="00FB61B5">
        <w:rPr>
          <w:rFonts w:ascii="Verdana" w:hAnsi="Verdana" w:cs="Arial"/>
          <w:b w:val="0"/>
          <w:sz w:val="18"/>
          <w:szCs w:val="18"/>
        </w:rPr>
        <w:t xml:space="preserve">Umowa o finansowanie </w:t>
      </w:r>
      <w:r w:rsidRPr="00FB61B5">
        <w:rPr>
          <w:rFonts w:ascii="Verdana" w:hAnsi="Verdana" w:cs="Arial"/>
          <w:b w:val="0"/>
          <w:sz w:val="18"/>
          <w:szCs w:val="18"/>
        </w:rPr>
        <w:t>- umowa, o której mowa w</w:t>
      </w:r>
      <w:r w:rsidRPr="00FB61B5">
        <w:rPr>
          <w:rFonts w:ascii="Verdana" w:hAnsi="Verdana" w:cs="Arial"/>
          <w:sz w:val="18"/>
          <w:szCs w:val="18"/>
        </w:rPr>
        <w:t xml:space="preserve"> </w:t>
      </w:r>
      <w:r w:rsidRPr="00FB61B5">
        <w:rPr>
          <w:rFonts w:ascii="Verdana" w:hAnsi="Verdana" w:cs="Arial"/>
          <w:b w:val="0"/>
          <w:bCs/>
          <w:sz w:val="18"/>
          <w:szCs w:val="18"/>
        </w:rPr>
        <w:t xml:space="preserve">§1 </w:t>
      </w:r>
      <w:r w:rsidR="009117B2" w:rsidRPr="00FB61B5">
        <w:rPr>
          <w:rFonts w:ascii="Verdana" w:hAnsi="Verdana" w:cs="Arial"/>
          <w:b w:val="0"/>
          <w:bCs/>
          <w:sz w:val="18"/>
          <w:szCs w:val="18"/>
        </w:rPr>
        <w:t>ust. 1 pkt 44 umowy Operacyjnej,</w:t>
      </w:r>
    </w:p>
    <w:p w14:paraId="12CC5302" w14:textId="77777777" w:rsidR="00E61434" w:rsidRPr="00FB61B5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FB61B5">
        <w:rPr>
          <w:rFonts w:ascii="Verdana" w:hAnsi="Verdana" w:cs="Arial"/>
          <w:b w:val="0"/>
          <w:sz w:val="18"/>
          <w:szCs w:val="18"/>
        </w:rPr>
        <w:t xml:space="preserve">  Inwestycja – przedsięwzięcie realizowane przez Po</w:t>
      </w:r>
      <w:r w:rsidR="009117B2" w:rsidRPr="00FB61B5">
        <w:rPr>
          <w:rFonts w:ascii="Verdana" w:hAnsi="Verdana" w:cs="Arial"/>
          <w:b w:val="0"/>
          <w:sz w:val="18"/>
          <w:szCs w:val="18"/>
        </w:rPr>
        <w:t>życzkobiorcę</w:t>
      </w:r>
      <w:r w:rsidRPr="00FB61B5">
        <w:rPr>
          <w:rFonts w:ascii="Verdana" w:hAnsi="Verdana" w:cs="Arial"/>
          <w:b w:val="0"/>
          <w:sz w:val="18"/>
          <w:szCs w:val="18"/>
        </w:rPr>
        <w:t xml:space="preserve"> finansowane z Instrumentu Finansowego w </w:t>
      </w:r>
      <w:r w:rsidR="009117B2" w:rsidRPr="00FB61B5">
        <w:rPr>
          <w:rFonts w:ascii="Verdana" w:hAnsi="Verdana" w:cs="Arial"/>
          <w:b w:val="0"/>
          <w:sz w:val="18"/>
          <w:szCs w:val="18"/>
        </w:rPr>
        <w:t>ramach</w:t>
      </w:r>
      <w:r w:rsidR="009117B2" w:rsidRPr="00FB61B5">
        <w:rPr>
          <w:rFonts w:ascii="Verdana" w:hAnsi="Verdana" w:cs="Arial"/>
          <w:b w:val="0"/>
          <w:bCs/>
          <w:sz w:val="18"/>
          <w:szCs w:val="18"/>
        </w:rPr>
        <w:t xml:space="preserve"> Umowy Inwestycyjnej,</w:t>
      </w:r>
    </w:p>
    <w:p w14:paraId="4399299A" w14:textId="77777777" w:rsidR="00E61434" w:rsidRPr="00FB61B5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FB61B5">
        <w:rPr>
          <w:rFonts w:ascii="Verdana" w:hAnsi="Verdana" w:cs="Arial"/>
          <w:b w:val="0"/>
          <w:sz w:val="18"/>
          <w:szCs w:val="18"/>
        </w:rPr>
        <w:t xml:space="preserve">  Pożyczka – pożyczka udzielona Pożyczkobiorcy na podstawie niniejszej umowy,</w:t>
      </w:r>
    </w:p>
    <w:p w14:paraId="65DDC36C" w14:textId="77777777" w:rsidR="00E61434" w:rsidRPr="00FB61B5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FB61B5">
        <w:rPr>
          <w:rFonts w:ascii="Verdana" w:hAnsi="Verdana" w:cs="Arial"/>
          <w:b w:val="0"/>
          <w:sz w:val="18"/>
          <w:szCs w:val="18"/>
        </w:rPr>
        <w:lastRenderedPageBreak/>
        <w:t xml:space="preserve">  Projekt - przedsięwzięcie pn. „Zintegrowany Projekt wsparcia Instrumentów Finansowych w Małopolsce”, realizowane przez Menadżera na podstawie Umowy o Finansowanie</w:t>
      </w:r>
    </w:p>
    <w:p w14:paraId="079EF535" w14:textId="6B8CD7E1" w:rsidR="00E61434" w:rsidRPr="00FB61B5" w:rsidRDefault="00777AB0" w:rsidP="00103D75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FB61B5">
        <w:rPr>
          <w:rFonts w:ascii="Verdana" w:hAnsi="Verdana" w:cs="Arial"/>
          <w:b w:val="0"/>
          <w:sz w:val="18"/>
          <w:szCs w:val="18"/>
        </w:rPr>
        <w:t xml:space="preserve">Harmonogram - </w:t>
      </w:r>
      <w:r w:rsidR="00E61434" w:rsidRPr="00FB61B5">
        <w:rPr>
          <w:rFonts w:ascii="Verdana" w:hAnsi="Verdana" w:cs="Arial"/>
          <w:b w:val="0"/>
          <w:sz w:val="18"/>
          <w:szCs w:val="18"/>
        </w:rPr>
        <w:t xml:space="preserve">zestawienie terminów spłaty rat kapitałowych i </w:t>
      </w:r>
      <w:r w:rsidR="00B513FF" w:rsidRPr="00FB61B5">
        <w:rPr>
          <w:rFonts w:ascii="Verdana" w:hAnsi="Verdana" w:cs="Arial"/>
          <w:b w:val="0"/>
          <w:sz w:val="18"/>
          <w:szCs w:val="18"/>
        </w:rPr>
        <w:t xml:space="preserve">ewentualnych </w:t>
      </w:r>
      <w:r w:rsidR="00E61434" w:rsidRPr="00FB61B5">
        <w:rPr>
          <w:rFonts w:ascii="Verdana" w:hAnsi="Verdana" w:cs="Arial"/>
          <w:b w:val="0"/>
          <w:sz w:val="18"/>
          <w:szCs w:val="18"/>
        </w:rPr>
        <w:t xml:space="preserve">odsetek umownych, stanowiące załącznik do umowy. </w:t>
      </w:r>
    </w:p>
    <w:p w14:paraId="297D0126" w14:textId="77777777" w:rsidR="00A80441" w:rsidRPr="00FB61B5" w:rsidRDefault="00A80441" w:rsidP="00A80441">
      <w:pPr>
        <w:spacing w:before="120"/>
        <w:ind w:firstLine="426"/>
        <w:jc w:val="center"/>
        <w:rPr>
          <w:rFonts w:ascii="Verdana" w:hAnsi="Verdana"/>
          <w:b/>
          <w:sz w:val="18"/>
          <w:szCs w:val="18"/>
        </w:rPr>
      </w:pPr>
      <w:r w:rsidRPr="00FB61B5">
        <w:rPr>
          <w:rFonts w:ascii="Verdana" w:hAnsi="Verdana"/>
          <w:b/>
          <w:sz w:val="18"/>
          <w:szCs w:val="18"/>
        </w:rPr>
        <w:t>§ 2</w:t>
      </w:r>
      <w:r w:rsidRPr="00FB61B5">
        <w:rPr>
          <w:rStyle w:val="Odwoanieprzypisudolnego"/>
          <w:rFonts w:ascii="Verdana" w:hAnsi="Verdana"/>
          <w:b/>
          <w:sz w:val="18"/>
          <w:szCs w:val="18"/>
        </w:rPr>
        <w:footnoteReference w:id="1"/>
      </w:r>
    </w:p>
    <w:p w14:paraId="23BE27F6" w14:textId="77777777" w:rsidR="00E61434" w:rsidRPr="00FB61B5" w:rsidRDefault="005C41FD" w:rsidP="005C41FD">
      <w:pPr>
        <w:suppressAutoHyphens w:val="0"/>
        <w:spacing w:before="120"/>
        <w:ind w:left="426"/>
        <w:jc w:val="center"/>
        <w:rPr>
          <w:rFonts w:ascii="Verdana" w:hAnsi="Verdana"/>
          <w:b/>
          <w:sz w:val="18"/>
          <w:szCs w:val="18"/>
        </w:rPr>
      </w:pPr>
      <w:r w:rsidRPr="00FB61B5">
        <w:rPr>
          <w:rFonts w:ascii="Verdana" w:hAnsi="Verdana"/>
          <w:b/>
          <w:sz w:val="18"/>
          <w:szCs w:val="18"/>
        </w:rPr>
        <w:t>Przedmiot umowy</w:t>
      </w:r>
    </w:p>
    <w:p w14:paraId="510FCD3A" w14:textId="77777777" w:rsidR="00E61434" w:rsidRPr="00FB61B5" w:rsidRDefault="005C41FD" w:rsidP="00E61434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 xml:space="preserve">Na mocy niniejszej umowy </w:t>
      </w:r>
      <w:r w:rsidR="00370E84" w:rsidRPr="00FB61B5">
        <w:rPr>
          <w:rFonts w:ascii="Verdana" w:hAnsi="Verdana"/>
          <w:sz w:val="18"/>
          <w:szCs w:val="18"/>
        </w:rPr>
        <w:t>Pożyczkodawca</w:t>
      </w:r>
      <w:r w:rsidR="00E61434" w:rsidRPr="00FB61B5">
        <w:rPr>
          <w:rFonts w:ascii="Verdana" w:hAnsi="Verdana"/>
          <w:sz w:val="18"/>
          <w:szCs w:val="18"/>
        </w:rPr>
        <w:t xml:space="preserve"> udziela </w:t>
      </w:r>
      <w:r w:rsidRPr="00FB61B5">
        <w:rPr>
          <w:rFonts w:ascii="Verdana" w:hAnsi="Verdana"/>
          <w:sz w:val="18"/>
          <w:szCs w:val="18"/>
        </w:rPr>
        <w:t>pożyczkobiorcy</w:t>
      </w:r>
      <w:r w:rsidR="00E61434" w:rsidRPr="00FB61B5">
        <w:rPr>
          <w:rFonts w:ascii="Verdana" w:hAnsi="Verdana"/>
          <w:sz w:val="18"/>
          <w:szCs w:val="18"/>
        </w:rPr>
        <w:t xml:space="preserve"> pożyczkę w walucie polskiej w kwocie ......................... (słownie: ....................................) złotych.</w:t>
      </w:r>
    </w:p>
    <w:p w14:paraId="66410123" w14:textId="77777777" w:rsidR="005C41FD" w:rsidRPr="00FB61B5" w:rsidRDefault="005C41FD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>Pożyczkobiorca</w:t>
      </w:r>
      <w:r w:rsidR="00E61434" w:rsidRPr="00FB61B5">
        <w:rPr>
          <w:rFonts w:ascii="Verdana" w:hAnsi="Verdana"/>
          <w:sz w:val="18"/>
          <w:szCs w:val="18"/>
        </w:rPr>
        <w:t xml:space="preserve"> oświadcza, iż środki uzyskane z pożyczki przeznaczy na ................................................ i w terminie do ........................</w:t>
      </w:r>
      <w:r w:rsidR="00E60087" w:rsidRPr="00FB61B5">
        <w:rPr>
          <w:rFonts w:ascii="Verdana" w:hAnsi="Verdana"/>
          <w:sz w:val="18"/>
          <w:szCs w:val="18"/>
        </w:rPr>
        <w:t>...</w:t>
      </w:r>
      <w:r w:rsidRPr="00FB61B5">
        <w:rPr>
          <w:rFonts w:ascii="Verdana" w:hAnsi="Verdana"/>
          <w:sz w:val="18"/>
          <w:szCs w:val="18"/>
        </w:rPr>
        <w:t xml:space="preserve"> </w:t>
      </w:r>
      <w:r w:rsidR="00E61434" w:rsidRPr="00FB61B5">
        <w:rPr>
          <w:rFonts w:ascii="Verdana" w:hAnsi="Verdana"/>
          <w:sz w:val="18"/>
          <w:szCs w:val="18"/>
        </w:rPr>
        <w:t>przedstawi do rozliczenia dokumenty potwierdzające dokonane w ramach pożyczki wydatki.</w:t>
      </w:r>
    </w:p>
    <w:p w14:paraId="66D57819" w14:textId="77777777" w:rsidR="005C41FD" w:rsidRPr="00FB61B5" w:rsidRDefault="00E61434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>Pożyczka udzielona je</w:t>
      </w:r>
      <w:r w:rsidR="00733005" w:rsidRPr="00FB61B5">
        <w:rPr>
          <w:rFonts w:ascii="Verdana" w:hAnsi="Verdana"/>
          <w:sz w:val="18"/>
          <w:szCs w:val="18"/>
        </w:rPr>
        <w:t>st na okres od ............. 20....r  do ................. 20..</w:t>
      </w:r>
      <w:r w:rsidRPr="00FB61B5">
        <w:rPr>
          <w:rFonts w:ascii="Verdana" w:hAnsi="Verdana"/>
          <w:sz w:val="18"/>
          <w:szCs w:val="18"/>
        </w:rPr>
        <w:t>.. r.</w:t>
      </w:r>
    </w:p>
    <w:p w14:paraId="266D55DD" w14:textId="77777777" w:rsidR="005C41FD" w:rsidRPr="00FB61B5" w:rsidRDefault="005C41FD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 xml:space="preserve">Pożyczkobiorcy </w:t>
      </w:r>
      <w:r w:rsidR="00E61434" w:rsidRPr="00FB61B5">
        <w:rPr>
          <w:rFonts w:ascii="Verdana" w:hAnsi="Verdana"/>
          <w:sz w:val="18"/>
          <w:szCs w:val="18"/>
        </w:rPr>
        <w:t>przysługuje ................. okres karencji na</w:t>
      </w:r>
      <w:r w:rsidR="00C0510E" w:rsidRPr="00FB61B5">
        <w:rPr>
          <w:rFonts w:ascii="Verdana" w:hAnsi="Verdana"/>
          <w:sz w:val="18"/>
          <w:szCs w:val="18"/>
        </w:rPr>
        <w:t xml:space="preserve"> spłatę rat kapitałowych </w:t>
      </w:r>
      <w:r w:rsidR="00E61434" w:rsidRPr="00FB61B5">
        <w:rPr>
          <w:rFonts w:ascii="Verdana" w:hAnsi="Verdana"/>
          <w:sz w:val="18"/>
          <w:szCs w:val="18"/>
        </w:rPr>
        <w:t xml:space="preserve">pożyczki, przypadający na miesiąc/e ........ </w:t>
      </w:r>
      <w:r w:rsidR="00C0510E" w:rsidRPr="00FB61B5">
        <w:rPr>
          <w:rFonts w:ascii="Verdana" w:hAnsi="Verdana"/>
          <w:sz w:val="18"/>
          <w:szCs w:val="18"/>
        </w:rPr>
        <w:t>.</w:t>
      </w:r>
      <w:r w:rsidR="00E61434" w:rsidRPr="00FB61B5">
        <w:rPr>
          <w:rFonts w:ascii="Verdana" w:hAnsi="Verdana"/>
          <w:sz w:val="18"/>
          <w:szCs w:val="18"/>
        </w:rPr>
        <w:t>Okres karencji jest wliczany do okresu spłaty pożyczki.</w:t>
      </w:r>
    </w:p>
    <w:p w14:paraId="4B83BFA6" w14:textId="77777777" w:rsidR="004F27F8" w:rsidRPr="00FB61B5" w:rsidRDefault="004F27F8" w:rsidP="004F27F8">
      <w:pPr>
        <w:suppressAutoHyphens w:val="0"/>
        <w:spacing w:before="120"/>
        <w:jc w:val="both"/>
        <w:rPr>
          <w:rFonts w:ascii="Verdana" w:hAnsi="Verdana" w:cs="Calibri"/>
          <w:i/>
          <w:sz w:val="18"/>
          <w:szCs w:val="18"/>
        </w:rPr>
      </w:pPr>
      <w:r w:rsidRPr="00FB61B5">
        <w:rPr>
          <w:rFonts w:ascii="Verdana" w:hAnsi="Verdana"/>
          <w:i/>
          <w:sz w:val="18"/>
          <w:szCs w:val="18"/>
        </w:rPr>
        <w:t xml:space="preserve">4a  </w:t>
      </w:r>
      <w:r w:rsidRPr="00FB61B5">
        <w:rPr>
          <w:rFonts w:ascii="Verdana" w:hAnsi="Verdana" w:cs="Calibri"/>
          <w:i/>
          <w:sz w:val="18"/>
          <w:szCs w:val="18"/>
        </w:rPr>
        <w:t>Pożyczkobiorcy przysługuje dodatkowa:</w:t>
      </w:r>
      <w:r w:rsidRPr="00FB61B5">
        <w:rPr>
          <w:rStyle w:val="Odwoanieprzypisudolnego"/>
          <w:rFonts w:ascii="Verdana" w:hAnsi="Verdana" w:cs="Calibri"/>
          <w:i/>
          <w:sz w:val="18"/>
          <w:szCs w:val="18"/>
        </w:rPr>
        <w:footnoteReference w:id="2"/>
      </w:r>
    </w:p>
    <w:p w14:paraId="185C1E45" w14:textId="77777777" w:rsidR="004F27F8" w:rsidRPr="00FB61B5" w:rsidRDefault="004F27F8" w:rsidP="004F27F8">
      <w:pPr>
        <w:numPr>
          <w:ilvl w:val="7"/>
          <w:numId w:val="3"/>
        </w:numPr>
        <w:tabs>
          <w:tab w:val="clear" w:pos="6960"/>
        </w:tabs>
        <w:suppressAutoHyphens w:val="0"/>
        <w:spacing w:before="120"/>
        <w:ind w:left="709" w:hanging="283"/>
        <w:jc w:val="both"/>
        <w:rPr>
          <w:rFonts w:ascii="Verdana" w:hAnsi="Verdana" w:cs="Calibri"/>
          <w:i/>
          <w:sz w:val="18"/>
          <w:szCs w:val="18"/>
        </w:rPr>
      </w:pPr>
      <w:r w:rsidRPr="00FB61B5">
        <w:rPr>
          <w:rFonts w:ascii="Verdana" w:hAnsi="Verdana" w:cs="Calibri"/>
          <w:i/>
          <w:sz w:val="18"/>
          <w:szCs w:val="18"/>
        </w:rPr>
        <w:t>……….. (……………..) – miesięczna karencja w spłacie rat kapitałowych pożyczki przypadająca na okres od ……………………………. wydłużająca okres spłaty pożyczki o ten okres karencji,</w:t>
      </w:r>
    </w:p>
    <w:p w14:paraId="2102042D" w14:textId="46829224" w:rsidR="004F27F8" w:rsidRPr="00FB61B5" w:rsidRDefault="004F27F8" w:rsidP="004F27F8">
      <w:pPr>
        <w:numPr>
          <w:ilvl w:val="7"/>
          <w:numId w:val="3"/>
        </w:numPr>
        <w:tabs>
          <w:tab w:val="clear" w:pos="6960"/>
        </w:tabs>
        <w:suppressAutoHyphens w:val="0"/>
        <w:spacing w:before="120"/>
        <w:ind w:left="709" w:hanging="283"/>
        <w:jc w:val="both"/>
        <w:rPr>
          <w:rFonts w:ascii="Verdana" w:hAnsi="Verdana" w:cs="Calibri"/>
          <w:i/>
          <w:sz w:val="18"/>
          <w:szCs w:val="18"/>
        </w:rPr>
      </w:pPr>
      <w:r w:rsidRPr="00FB61B5">
        <w:rPr>
          <w:rFonts w:ascii="Verdana" w:hAnsi="Verdana" w:cs="Calibri"/>
          <w:i/>
          <w:sz w:val="18"/>
          <w:szCs w:val="18"/>
        </w:rPr>
        <w:t>…….. (………………) - miesięczna karencja w spłacie rat kapitałowo – odsetkowych pożyczki przypadająca na okres od ……………………... wydłużająca okres spłaty pożyczki o ten okres karencji.</w:t>
      </w:r>
    </w:p>
    <w:p w14:paraId="6566F448" w14:textId="77777777" w:rsidR="005C41FD" w:rsidRPr="00FB61B5" w:rsidRDefault="00E61434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>Pożyczka zostanie przelana na rachunek</w:t>
      </w:r>
      <w:r w:rsidR="008750E0" w:rsidRPr="00FB61B5">
        <w:rPr>
          <w:rFonts w:ascii="Verdana" w:hAnsi="Verdana"/>
          <w:sz w:val="18"/>
          <w:szCs w:val="18"/>
        </w:rPr>
        <w:t xml:space="preserve"> wskazany przez </w:t>
      </w:r>
      <w:r w:rsidRPr="00FB61B5">
        <w:rPr>
          <w:rFonts w:ascii="Verdana" w:hAnsi="Verdana"/>
          <w:sz w:val="18"/>
          <w:szCs w:val="18"/>
        </w:rPr>
        <w:t xml:space="preserve"> </w:t>
      </w:r>
      <w:r w:rsidR="008750E0" w:rsidRPr="00FB61B5">
        <w:rPr>
          <w:rFonts w:ascii="Verdana" w:hAnsi="Verdana"/>
          <w:sz w:val="18"/>
          <w:szCs w:val="18"/>
        </w:rPr>
        <w:t>Pożyczkobiorcę</w:t>
      </w:r>
      <w:r w:rsidRPr="00FB61B5">
        <w:rPr>
          <w:rFonts w:ascii="Verdana" w:hAnsi="Verdana"/>
          <w:sz w:val="18"/>
          <w:szCs w:val="18"/>
        </w:rPr>
        <w:t xml:space="preserve"> w ......</w:t>
      </w:r>
      <w:r w:rsidR="008750E0" w:rsidRPr="00FB61B5">
        <w:rPr>
          <w:rFonts w:ascii="Verdana" w:hAnsi="Verdana"/>
          <w:sz w:val="18"/>
          <w:szCs w:val="18"/>
        </w:rPr>
        <w:t>.........</w:t>
      </w:r>
      <w:r w:rsidRPr="00FB61B5">
        <w:rPr>
          <w:rFonts w:ascii="Verdana" w:hAnsi="Verdana"/>
          <w:sz w:val="18"/>
          <w:szCs w:val="18"/>
        </w:rPr>
        <w:t>.............................. nr rachunku: .....</w:t>
      </w:r>
      <w:r w:rsidR="008750E0" w:rsidRPr="00FB61B5">
        <w:rPr>
          <w:rFonts w:ascii="Verdana" w:hAnsi="Verdana"/>
          <w:sz w:val="18"/>
          <w:szCs w:val="18"/>
        </w:rPr>
        <w:t>........................................................</w:t>
      </w:r>
      <w:r w:rsidR="00733005" w:rsidRPr="00FB61B5">
        <w:rPr>
          <w:rFonts w:ascii="Verdana" w:hAnsi="Verdana"/>
          <w:sz w:val="18"/>
          <w:szCs w:val="18"/>
        </w:rPr>
        <w:t>.do dnia ...................20..</w:t>
      </w:r>
      <w:r w:rsidRPr="00FB61B5">
        <w:rPr>
          <w:rFonts w:ascii="Verdana" w:hAnsi="Verdana"/>
          <w:sz w:val="18"/>
          <w:szCs w:val="18"/>
        </w:rPr>
        <w:t>..r.</w:t>
      </w:r>
    </w:p>
    <w:p w14:paraId="39B6685D" w14:textId="77777777" w:rsidR="00ED77C9" w:rsidRPr="00FB61B5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>Pożyczka podlega oprocentowaniu w wysokoś</w:t>
      </w:r>
      <w:r w:rsidR="00ED77C9" w:rsidRPr="00FB61B5">
        <w:rPr>
          <w:rFonts w:ascii="Verdana" w:hAnsi="Verdana"/>
          <w:sz w:val="18"/>
          <w:szCs w:val="18"/>
        </w:rPr>
        <w:t>ci  ...... % w stosunku rocznym.</w:t>
      </w:r>
      <w:r w:rsidRPr="00FB61B5">
        <w:rPr>
          <w:rFonts w:ascii="Verdana" w:hAnsi="Verdana"/>
          <w:sz w:val="18"/>
          <w:szCs w:val="18"/>
        </w:rPr>
        <w:t xml:space="preserve"> Oprocentowanie jest </w:t>
      </w:r>
      <w:r w:rsidR="008750E0" w:rsidRPr="00FB61B5">
        <w:rPr>
          <w:rFonts w:ascii="Verdana" w:hAnsi="Verdana"/>
          <w:sz w:val="18"/>
          <w:szCs w:val="18"/>
        </w:rPr>
        <w:t xml:space="preserve"> stałe </w:t>
      </w:r>
      <w:r w:rsidRPr="00FB61B5">
        <w:rPr>
          <w:rFonts w:ascii="Verdana" w:hAnsi="Verdana"/>
          <w:sz w:val="18"/>
          <w:szCs w:val="18"/>
        </w:rPr>
        <w:t>naliczane w całym okresie pożyczkowym.</w:t>
      </w:r>
    </w:p>
    <w:p w14:paraId="25CE9B71" w14:textId="77777777" w:rsidR="00ED77C9" w:rsidRPr="00FB61B5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>Pożyczka wraz z odsetkami jest spłacana w ratach miesię</w:t>
      </w:r>
      <w:r w:rsidR="00733005" w:rsidRPr="00FB61B5">
        <w:rPr>
          <w:rFonts w:ascii="Verdana" w:hAnsi="Verdana"/>
          <w:sz w:val="18"/>
          <w:szCs w:val="18"/>
        </w:rPr>
        <w:t xml:space="preserve">cznych, począwszy od </w:t>
      </w:r>
      <w:r w:rsidR="00AA30E9" w:rsidRPr="00FB61B5">
        <w:rPr>
          <w:rFonts w:ascii="Verdana" w:hAnsi="Verdana"/>
          <w:sz w:val="18"/>
          <w:szCs w:val="18"/>
        </w:rPr>
        <w:t>….</w:t>
      </w:r>
      <w:r w:rsidR="00733005" w:rsidRPr="00FB61B5">
        <w:rPr>
          <w:rFonts w:ascii="Verdana" w:hAnsi="Verdana"/>
          <w:sz w:val="18"/>
          <w:szCs w:val="18"/>
        </w:rPr>
        <w:t>..... 20..</w:t>
      </w:r>
      <w:r w:rsidRPr="00FB61B5">
        <w:rPr>
          <w:rFonts w:ascii="Verdana" w:hAnsi="Verdana"/>
          <w:sz w:val="18"/>
          <w:szCs w:val="18"/>
        </w:rPr>
        <w:t xml:space="preserve">..r. zgodnie z ustalonym harmonogramem spłat, stanowiącym załącznik do niniejszej umowy. Raty należy uiszczać do ...... dnia każdego kolejnego miesiąca. Dniem zapłaty jest dzień uznania rachunku MARR S.A.  </w:t>
      </w:r>
    </w:p>
    <w:p w14:paraId="022E07DC" w14:textId="77777777" w:rsidR="00ED77C9" w:rsidRPr="00FB61B5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 xml:space="preserve">Raty ustalane są w ten sposób, iż kwota kapitału w każdej racie jest stała, natomiast kwota odsetek liczona jest od kwoty aktualnego zadłużenia </w:t>
      </w:r>
      <w:r w:rsidR="00B70D2B" w:rsidRPr="00FB61B5">
        <w:rPr>
          <w:rFonts w:ascii="Verdana" w:hAnsi="Verdana"/>
          <w:sz w:val="18"/>
          <w:szCs w:val="18"/>
        </w:rPr>
        <w:t>Pożyczkobiorcy</w:t>
      </w:r>
      <w:r w:rsidRPr="00FB61B5">
        <w:rPr>
          <w:rFonts w:ascii="Verdana" w:hAnsi="Verdana"/>
          <w:sz w:val="18"/>
          <w:szCs w:val="18"/>
        </w:rPr>
        <w:t>.</w:t>
      </w:r>
    </w:p>
    <w:p w14:paraId="3AF0332D" w14:textId="77777777" w:rsidR="00ED77C9" w:rsidRPr="00FB61B5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>Spłata pożyczki wraz z odsetkami będzie dokonywana na rachunek MARR S.A. w ………………, nr konta:  ……………………………………………………</w:t>
      </w:r>
    </w:p>
    <w:p w14:paraId="2BE81E4B" w14:textId="77777777" w:rsidR="00ED77C9" w:rsidRPr="00FB61B5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>Do obliczania odsetek przyjmuje się, iż rok liczy 365 dni.</w:t>
      </w:r>
    </w:p>
    <w:p w14:paraId="02DEDEAB" w14:textId="77777777" w:rsidR="00E61434" w:rsidRPr="00FB61B5" w:rsidRDefault="008750E0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>Pośrednik finansowy</w:t>
      </w:r>
      <w:r w:rsidR="00E61434" w:rsidRPr="00FB61B5">
        <w:rPr>
          <w:rFonts w:ascii="Verdana" w:hAnsi="Verdana"/>
          <w:sz w:val="18"/>
          <w:szCs w:val="18"/>
        </w:rPr>
        <w:t xml:space="preserve"> nalicza odsetki za okres od dnia zadłużenia z tytułu udzielonej pożyczki do dnia poprzedzającego jego spłatę włącznie.</w:t>
      </w:r>
    </w:p>
    <w:p w14:paraId="3B10FB2C" w14:textId="12795547" w:rsidR="00E61434" w:rsidRPr="00FB61B5" w:rsidRDefault="00E61434" w:rsidP="00E614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jc w:val="center"/>
        <w:rPr>
          <w:rFonts w:ascii="Verdana" w:hAnsi="Verdana"/>
          <w:sz w:val="18"/>
          <w:szCs w:val="18"/>
        </w:rPr>
      </w:pPr>
    </w:p>
    <w:p w14:paraId="53C94E5F" w14:textId="77777777" w:rsidR="00D0691F" w:rsidRPr="00FB61B5" w:rsidRDefault="00D0691F" w:rsidP="00E614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jc w:val="center"/>
        <w:rPr>
          <w:rFonts w:ascii="Verdana" w:hAnsi="Verdana"/>
          <w:sz w:val="18"/>
          <w:szCs w:val="18"/>
        </w:rPr>
      </w:pPr>
    </w:p>
    <w:p w14:paraId="33D4B406" w14:textId="77777777" w:rsidR="005C0D70" w:rsidRPr="00FB61B5" w:rsidRDefault="005C0D70" w:rsidP="005C0D70">
      <w:pPr>
        <w:spacing w:before="120"/>
        <w:jc w:val="center"/>
        <w:rPr>
          <w:rFonts w:ascii="Verdana" w:hAnsi="Verdana"/>
          <w:b/>
          <w:i/>
          <w:sz w:val="18"/>
          <w:szCs w:val="18"/>
        </w:rPr>
      </w:pPr>
      <w:r w:rsidRPr="00FB61B5">
        <w:rPr>
          <w:rFonts w:ascii="Verdana" w:hAnsi="Verdana"/>
          <w:b/>
          <w:i/>
          <w:sz w:val="18"/>
          <w:szCs w:val="18"/>
        </w:rPr>
        <w:t>§ 2a</w:t>
      </w:r>
    </w:p>
    <w:p w14:paraId="020B0F45" w14:textId="77777777" w:rsidR="005C0D70" w:rsidRPr="00FB61B5" w:rsidRDefault="005C0D70" w:rsidP="005C0D70">
      <w:pPr>
        <w:suppressAutoHyphens w:val="0"/>
        <w:spacing w:before="120"/>
        <w:ind w:left="426"/>
        <w:jc w:val="center"/>
        <w:rPr>
          <w:rFonts w:ascii="Verdana" w:hAnsi="Verdana"/>
          <w:b/>
          <w:i/>
          <w:sz w:val="18"/>
          <w:szCs w:val="18"/>
        </w:rPr>
      </w:pPr>
      <w:r w:rsidRPr="00FB61B5">
        <w:rPr>
          <w:rFonts w:ascii="Verdana" w:hAnsi="Verdana"/>
          <w:b/>
          <w:i/>
          <w:sz w:val="18"/>
          <w:szCs w:val="18"/>
        </w:rPr>
        <w:t>Przedmiot umowy</w:t>
      </w:r>
    </w:p>
    <w:p w14:paraId="7D55694F" w14:textId="77777777" w:rsidR="005C0D70" w:rsidRPr="00FB61B5" w:rsidRDefault="005C0D70" w:rsidP="005C0D70">
      <w:pPr>
        <w:pStyle w:val="Akapitzlist"/>
        <w:numPr>
          <w:ilvl w:val="0"/>
          <w:numId w:val="45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FB61B5">
        <w:rPr>
          <w:rFonts w:ascii="Verdana" w:hAnsi="Verdana"/>
          <w:i/>
          <w:sz w:val="18"/>
          <w:szCs w:val="18"/>
        </w:rPr>
        <w:t>Na mocy niniejszej umowy Pożyczkodawca udziela pożyczkobiorcy pożyczkę w walucie polskiej w kwocie ......................... (słownie: ....................................) złotych.</w:t>
      </w:r>
    </w:p>
    <w:p w14:paraId="50B5F216" w14:textId="77777777" w:rsidR="005C0D70" w:rsidRPr="00FB61B5" w:rsidRDefault="005C0D70" w:rsidP="005C0D70">
      <w:pPr>
        <w:numPr>
          <w:ilvl w:val="0"/>
          <w:numId w:val="45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FB61B5">
        <w:rPr>
          <w:rFonts w:ascii="Verdana" w:hAnsi="Verdana"/>
          <w:i/>
          <w:sz w:val="18"/>
          <w:szCs w:val="18"/>
        </w:rPr>
        <w:t>Pożyczkobiorca oświadcza, iż środki uzyskane z pożyczki przeznaczy na ................................................ i w terminie do ........................... przedstawi do rozliczenia dokumenty potwierdzające dokonane w ramach pożyczki wydatki.</w:t>
      </w:r>
    </w:p>
    <w:p w14:paraId="6F15269B" w14:textId="77777777" w:rsidR="005C0D70" w:rsidRPr="00FB61B5" w:rsidRDefault="005C0D70" w:rsidP="005C0D70">
      <w:pPr>
        <w:numPr>
          <w:ilvl w:val="0"/>
          <w:numId w:val="45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FB61B5">
        <w:rPr>
          <w:rFonts w:ascii="Verdana" w:hAnsi="Verdana"/>
          <w:i/>
          <w:sz w:val="18"/>
          <w:szCs w:val="18"/>
        </w:rPr>
        <w:t>Pożyczka udzielona jest na okres od ............. 20....r.  do ................. 20.... r.</w:t>
      </w:r>
    </w:p>
    <w:p w14:paraId="197708BD" w14:textId="77777777" w:rsidR="005C0D70" w:rsidRPr="00FB61B5" w:rsidRDefault="005C0D70" w:rsidP="005C0D70">
      <w:pPr>
        <w:numPr>
          <w:ilvl w:val="0"/>
          <w:numId w:val="45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FB61B5">
        <w:rPr>
          <w:rFonts w:ascii="Verdana" w:hAnsi="Verdana"/>
          <w:i/>
          <w:sz w:val="18"/>
          <w:szCs w:val="18"/>
        </w:rPr>
        <w:t>Pożyczkobiorcy przysługuje ................. okres karencji na spłatę rat kapitałowych pożyczki, przypadający na miesiąc/e ........ .Okres karencji jest wliczany do okresu spłaty pożyczki.</w:t>
      </w:r>
    </w:p>
    <w:p w14:paraId="0696FB07" w14:textId="77777777" w:rsidR="005C0D70" w:rsidRPr="00FB61B5" w:rsidRDefault="005C0D70" w:rsidP="005C0D70">
      <w:pPr>
        <w:numPr>
          <w:ilvl w:val="0"/>
          <w:numId w:val="45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FB61B5">
        <w:rPr>
          <w:rFonts w:ascii="Verdana" w:hAnsi="Verdana"/>
          <w:i/>
          <w:sz w:val="18"/>
          <w:szCs w:val="18"/>
        </w:rPr>
        <w:t>Pożyczka zostanie przelana na rachunek wskazany przez Pożyczkobiorcę w ............................................. nr rachunku: ..............................................................do dnia ...................20....r.</w:t>
      </w:r>
    </w:p>
    <w:p w14:paraId="6928F024" w14:textId="77777777" w:rsidR="005C0D70" w:rsidRPr="00FB61B5" w:rsidRDefault="005C0D70" w:rsidP="005C0D70">
      <w:pPr>
        <w:numPr>
          <w:ilvl w:val="0"/>
          <w:numId w:val="45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FB61B5">
        <w:rPr>
          <w:rFonts w:ascii="Verdana" w:hAnsi="Verdana"/>
          <w:i/>
          <w:sz w:val="18"/>
          <w:szCs w:val="18"/>
        </w:rPr>
        <w:t xml:space="preserve">Pożyczka jest ……………………. </w:t>
      </w:r>
      <w:r w:rsidRPr="00FB61B5">
        <w:rPr>
          <w:rStyle w:val="Odwoanieprzypisudolnego"/>
          <w:rFonts w:ascii="Verdana" w:hAnsi="Verdana"/>
          <w:i/>
          <w:sz w:val="18"/>
          <w:szCs w:val="18"/>
        </w:rPr>
        <w:footnoteReference w:id="3"/>
      </w:r>
    </w:p>
    <w:p w14:paraId="6291828C" w14:textId="77777777" w:rsidR="005C0D70" w:rsidRPr="00FB61B5" w:rsidRDefault="005C0D70" w:rsidP="005C0D70">
      <w:pPr>
        <w:numPr>
          <w:ilvl w:val="0"/>
          <w:numId w:val="45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FB61B5">
        <w:rPr>
          <w:rFonts w:ascii="Verdana" w:hAnsi="Verdana"/>
          <w:i/>
          <w:sz w:val="18"/>
          <w:szCs w:val="18"/>
        </w:rPr>
        <w:t xml:space="preserve">Pożyczka jest spłacana w ratach miesięcznych, począwszy od …...... 20....r. zgodnie z ustalonym harmonogramem spłat, stanowiącym załącznik do niniejszej umowy. Raty należy uiszczać do ...... dnia każdego kolejnego miesiąca. Dniem zapłaty jest dzień uznania rachunku MARR S.A.  </w:t>
      </w:r>
    </w:p>
    <w:p w14:paraId="034A1D2A" w14:textId="77777777" w:rsidR="005C0D70" w:rsidRPr="00FB61B5" w:rsidRDefault="005C0D70" w:rsidP="005C0D70">
      <w:pPr>
        <w:numPr>
          <w:ilvl w:val="0"/>
          <w:numId w:val="45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FB61B5">
        <w:rPr>
          <w:rFonts w:ascii="Verdana" w:hAnsi="Verdana"/>
          <w:i/>
          <w:sz w:val="18"/>
          <w:szCs w:val="18"/>
        </w:rPr>
        <w:t>Raty ustalane są w ten sposób, iż kwota kapitału w każdej racie jest stała.</w:t>
      </w:r>
    </w:p>
    <w:p w14:paraId="4D4D81BD" w14:textId="77777777" w:rsidR="005C0D70" w:rsidRPr="00FB61B5" w:rsidRDefault="005C0D70" w:rsidP="005C0D70">
      <w:pPr>
        <w:numPr>
          <w:ilvl w:val="0"/>
          <w:numId w:val="45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FB61B5">
        <w:rPr>
          <w:rFonts w:ascii="Verdana" w:hAnsi="Verdana"/>
          <w:i/>
          <w:sz w:val="18"/>
          <w:szCs w:val="18"/>
        </w:rPr>
        <w:t>Spłata pożyczki będzie dokonywana na rachunek MARR S.A. w ………………, nr konta:  ……………………………………………………</w:t>
      </w:r>
    </w:p>
    <w:p w14:paraId="31771351" w14:textId="77777777" w:rsidR="005C0D70" w:rsidRPr="00FB61B5" w:rsidRDefault="005C0D70" w:rsidP="005C0D70">
      <w:pPr>
        <w:numPr>
          <w:ilvl w:val="0"/>
          <w:numId w:val="45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FB61B5">
        <w:rPr>
          <w:rFonts w:ascii="Verdana" w:hAnsi="Verdana"/>
          <w:i/>
          <w:sz w:val="18"/>
          <w:szCs w:val="18"/>
        </w:rPr>
        <w:t>Pośrednik finansowy nalicza odsetki za okres od dnia zadłużenia z tytułu udzielonej pożyczki do dnia poprzedzającego jego spłatę włącznie.</w:t>
      </w:r>
    </w:p>
    <w:p w14:paraId="4B17C6ED" w14:textId="77777777" w:rsidR="005C0D70" w:rsidRPr="00FB61B5" w:rsidRDefault="005C0D70" w:rsidP="00B70D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</w:p>
    <w:p w14:paraId="1580918B" w14:textId="3F9ED32A" w:rsidR="00B70D2B" w:rsidRPr="00FB61B5" w:rsidRDefault="00B70D2B" w:rsidP="00B70D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FB61B5">
        <w:rPr>
          <w:rFonts w:ascii="Verdana" w:hAnsi="Verdana"/>
          <w:b/>
          <w:sz w:val="18"/>
          <w:szCs w:val="18"/>
        </w:rPr>
        <w:t>§ 3</w:t>
      </w:r>
    </w:p>
    <w:p w14:paraId="005C41B7" w14:textId="77777777" w:rsidR="00B70D2B" w:rsidRPr="00FB61B5" w:rsidRDefault="00B70D2B" w:rsidP="0073300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FB61B5">
        <w:rPr>
          <w:rFonts w:ascii="Verdana" w:hAnsi="Verdana"/>
          <w:b/>
          <w:sz w:val="18"/>
          <w:szCs w:val="18"/>
        </w:rPr>
        <w:t>Zabezpieczenie pożyczki</w:t>
      </w:r>
    </w:p>
    <w:p w14:paraId="6E51B024" w14:textId="77777777" w:rsidR="00CE30B6" w:rsidRPr="00FB61B5" w:rsidRDefault="00CE30B6" w:rsidP="00733005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/>
          <w:b/>
          <w:sz w:val="18"/>
          <w:szCs w:val="18"/>
        </w:rPr>
      </w:pPr>
    </w:p>
    <w:p w14:paraId="4EDF4ACB" w14:textId="77777777" w:rsidR="00B70D2B" w:rsidRPr="00FB61B5" w:rsidRDefault="00B70D2B" w:rsidP="00733005">
      <w:pPr>
        <w:pStyle w:val="Akapitzlist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>Spłata pożyczki i należnych odsetek jest zabezpieczona w następujący sposób:</w:t>
      </w:r>
    </w:p>
    <w:p w14:paraId="67451D65" w14:textId="77777777" w:rsidR="00B70D2B" w:rsidRPr="00FB61B5" w:rsidRDefault="00B70D2B" w:rsidP="00733005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 xml:space="preserve">weksel in blanco wraz z deklaracja wekslową z wystawienia </w:t>
      </w:r>
      <w:r w:rsidR="0065653C" w:rsidRPr="00FB61B5">
        <w:rPr>
          <w:rFonts w:ascii="Verdana" w:hAnsi="Verdana"/>
          <w:sz w:val="18"/>
          <w:szCs w:val="18"/>
        </w:rPr>
        <w:t>Pożyczkobiorcy</w:t>
      </w:r>
      <w:r w:rsidRPr="00FB61B5">
        <w:rPr>
          <w:rFonts w:ascii="Verdana" w:hAnsi="Verdana"/>
          <w:sz w:val="18"/>
          <w:szCs w:val="18"/>
        </w:rPr>
        <w:t>,</w:t>
      </w:r>
    </w:p>
    <w:p w14:paraId="618588C0" w14:textId="77777777" w:rsidR="00B70D2B" w:rsidRPr="00FB61B5" w:rsidRDefault="00B70D2B" w:rsidP="00733005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>........................................................................................</w:t>
      </w:r>
    </w:p>
    <w:p w14:paraId="5ADC1E84" w14:textId="77777777" w:rsidR="00F10A78" w:rsidRPr="00FB61B5" w:rsidRDefault="00B70D2B" w:rsidP="00F10A78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>..........................................................................................</w:t>
      </w:r>
    </w:p>
    <w:p w14:paraId="498B95F4" w14:textId="77777777" w:rsidR="00F10A78" w:rsidRPr="00FB61B5" w:rsidRDefault="00F10A78" w:rsidP="00F10A78">
      <w:p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/>
        <w:jc w:val="both"/>
        <w:rPr>
          <w:rFonts w:ascii="Verdana" w:hAnsi="Verdana"/>
          <w:sz w:val="18"/>
          <w:szCs w:val="18"/>
        </w:rPr>
      </w:pPr>
    </w:p>
    <w:p w14:paraId="0B048FFB" w14:textId="77777777" w:rsidR="00B70D2B" w:rsidRPr="00FB61B5" w:rsidRDefault="00B70D2B" w:rsidP="006B4174">
      <w:pPr>
        <w:pStyle w:val="Akapitzlist"/>
        <w:numPr>
          <w:ilvl w:val="0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 xml:space="preserve">Dokumentację związaną z prawnym zabezpieczeniem stanowią: </w:t>
      </w:r>
    </w:p>
    <w:p w14:paraId="49143798" w14:textId="77777777" w:rsidR="00B70D2B" w:rsidRPr="00FB61B5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>weksel in blanco wystawiony przez Pożyczkobiorcę wraz z deklaracją wekslową,</w:t>
      </w:r>
    </w:p>
    <w:p w14:paraId="27A5B0E4" w14:textId="77777777" w:rsidR="00B70D2B" w:rsidRPr="00FB61B5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>...........................................................................................,</w:t>
      </w:r>
    </w:p>
    <w:p w14:paraId="1A7FD92C" w14:textId="77777777" w:rsidR="00F10A78" w:rsidRPr="00FB61B5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>............................................................................................</w:t>
      </w:r>
    </w:p>
    <w:p w14:paraId="35BB2542" w14:textId="77777777" w:rsidR="00B70D2B" w:rsidRPr="00FB61B5" w:rsidRDefault="00B70D2B" w:rsidP="006B4174">
      <w:pPr>
        <w:pStyle w:val="Akapitzlist"/>
        <w:numPr>
          <w:ilvl w:val="0"/>
          <w:numId w:val="4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>Doku</w:t>
      </w:r>
      <w:r w:rsidR="00CA1737" w:rsidRPr="00FB61B5">
        <w:rPr>
          <w:rFonts w:ascii="Verdana" w:hAnsi="Verdana"/>
          <w:sz w:val="18"/>
          <w:szCs w:val="18"/>
        </w:rPr>
        <w:t>mentacja, o której mowa w pkt. 2</w:t>
      </w:r>
      <w:r w:rsidRPr="00FB61B5">
        <w:rPr>
          <w:rFonts w:ascii="Verdana" w:hAnsi="Verdana"/>
          <w:sz w:val="18"/>
          <w:szCs w:val="18"/>
        </w:rPr>
        <w:t xml:space="preserve"> stanowi integralną cześć niniejszej umowy.</w:t>
      </w:r>
    </w:p>
    <w:p w14:paraId="67911843" w14:textId="77777777" w:rsidR="00B70D2B" w:rsidRPr="00FB61B5" w:rsidRDefault="00B70D2B" w:rsidP="006B4174">
      <w:pPr>
        <w:pStyle w:val="Akapitzlist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 xml:space="preserve">Koszty z tytułu ustanowienia </w:t>
      </w:r>
      <w:r w:rsidR="00E74CDF" w:rsidRPr="00FB61B5">
        <w:rPr>
          <w:rFonts w:ascii="Verdana" w:hAnsi="Verdana"/>
          <w:sz w:val="18"/>
          <w:szCs w:val="18"/>
        </w:rPr>
        <w:t>i zwolnienia</w:t>
      </w:r>
      <w:r w:rsidRPr="00FB61B5">
        <w:rPr>
          <w:rFonts w:ascii="Verdana" w:hAnsi="Verdana"/>
          <w:sz w:val="18"/>
          <w:szCs w:val="18"/>
        </w:rPr>
        <w:t xml:space="preserve"> zabezpieczenia </w:t>
      </w:r>
      <w:r w:rsidR="00E74CDF" w:rsidRPr="00FB61B5">
        <w:rPr>
          <w:rFonts w:ascii="Verdana" w:hAnsi="Verdana"/>
          <w:sz w:val="18"/>
          <w:szCs w:val="18"/>
        </w:rPr>
        <w:t xml:space="preserve">spłaty </w:t>
      </w:r>
      <w:r w:rsidRPr="00FB61B5">
        <w:rPr>
          <w:rFonts w:ascii="Verdana" w:hAnsi="Verdana"/>
          <w:sz w:val="18"/>
          <w:szCs w:val="18"/>
        </w:rPr>
        <w:t xml:space="preserve">pożyczki wraz z </w:t>
      </w:r>
      <w:r w:rsidR="00E74CDF" w:rsidRPr="00FB61B5">
        <w:rPr>
          <w:rFonts w:ascii="Verdana" w:hAnsi="Verdana"/>
          <w:sz w:val="18"/>
          <w:szCs w:val="18"/>
        </w:rPr>
        <w:t>należnymi</w:t>
      </w:r>
      <w:ins w:id="0" w:author="Renata Fedorow" w:date="2018-11-17T08:47:00Z">
        <w:r w:rsidR="002031E8" w:rsidRPr="00FB61B5">
          <w:rPr>
            <w:rFonts w:ascii="Verdana" w:hAnsi="Verdana"/>
            <w:sz w:val="18"/>
            <w:szCs w:val="18"/>
          </w:rPr>
          <w:t xml:space="preserve"> </w:t>
        </w:r>
      </w:ins>
      <w:r w:rsidRPr="00FB61B5">
        <w:rPr>
          <w:rFonts w:ascii="Verdana" w:hAnsi="Verdana"/>
          <w:sz w:val="18"/>
          <w:szCs w:val="18"/>
        </w:rPr>
        <w:t xml:space="preserve">odsetkami ponosi </w:t>
      </w:r>
      <w:r w:rsidR="00CE30B6" w:rsidRPr="00FB61B5">
        <w:rPr>
          <w:rFonts w:ascii="Verdana" w:hAnsi="Verdana"/>
          <w:sz w:val="18"/>
          <w:szCs w:val="18"/>
        </w:rPr>
        <w:t>Pożyczkobiorca</w:t>
      </w:r>
      <w:r w:rsidRPr="00FB61B5">
        <w:rPr>
          <w:rFonts w:ascii="Verdana" w:hAnsi="Verdana"/>
          <w:sz w:val="18"/>
          <w:szCs w:val="18"/>
        </w:rPr>
        <w:t xml:space="preserve">. </w:t>
      </w:r>
    </w:p>
    <w:p w14:paraId="445CA086" w14:textId="77777777" w:rsidR="00CA1737" w:rsidRPr="00FB61B5" w:rsidRDefault="00B70D2B" w:rsidP="006B4174">
      <w:pPr>
        <w:pStyle w:val="Akapitzlist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lastRenderedPageBreak/>
        <w:t>Pożyczkodawca może zażądać ustanowienia w terminie 30 dni zamiennego  zabezpieczenia spłaty pożyczki  w przypadku  gdy którekolwiek ustanowione zabezpi</w:t>
      </w:r>
      <w:r w:rsidR="00CA1737" w:rsidRPr="00FB61B5">
        <w:rPr>
          <w:rFonts w:ascii="Verdana" w:hAnsi="Verdana" w:cs="Arial"/>
          <w:sz w:val="18"/>
          <w:szCs w:val="18"/>
        </w:rPr>
        <w:t>eczenie utraci</w:t>
      </w:r>
      <w:r w:rsidRPr="00FB61B5">
        <w:rPr>
          <w:rFonts w:ascii="Verdana" w:hAnsi="Verdana" w:cs="Arial"/>
          <w:sz w:val="18"/>
          <w:szCs w:val="18"/>
        </w:rPr>
        <w:t xml:space="preserve"> możliwość zabezpieczenia roszczeń Pożyczkodawcy.</w:t>
      </w:r>
    </w:p>
    <w:p w14:paraId="4A1F20A6" w14:textId="77777777" w:rsidR="00103D75" w:rsidRPr="00FB61B5" w:rsidRDefault="00103D75" w:rsidP="00103D75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426"/>
        <w:contextualSpacing w:val="0"/>
        <w:jc w:val="both"/>
        <w:rPr>
          <w:rFonts w:ascii="Verdana" w:hAnsi="Verdana"/>
          <w:sz w:val="18"/>
          <w:szCs w:val="18"/>
        </w:rPr>
      </w:pPr>
    </w:p>
    <w:p w14:paraId="1FF71DA8" w14:textId="77777777" w:rsidR="008B7628" w:rsidRPr="00FB61B5" w:rsidRDefault="008B7628" w:rsidP="008B76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FB61B5">
        <w:rPr>
          <w:rFonts w:ascii="Verdana" w:hAnsi="Verdana"/>
          <w:b/>
          <w:sz w:val="18"/>
          <w:szCs w:val="18"/>
        </w:rPr>
        <w:t>§ 4</w:t>
      </w:r>
    </w:p>
    <w:p w14:paraId="66397C2A" w14:textId="77777777" w:rsidR="00F10A78" w:rsidRPr="00FB61B5" w:rsidRDefault="008B7628" w:rsidP="00F10A78">
      <w:pPr>
        <w:pStyle w:val="Nagwek5"/>
        <w:numPr>
          <w:ilvl w:val="4"/>
          <w:numId w:val="12"/>
        </w:numPr>
        <w:tabs>
          <w:tab w:val="left" w:pos="360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Rozliczenie Pożyczki</w:t>
      </w:r>
    </w:p>
    <w:p w14:paraId="465D31B2" w14:textId="5EC7669D" w:rsidR="00F10A78" w:rsidRPr="00FB61B5" w:rsidRDefault="00F10A78" w:rsidP="00F10A78">
      <w:pPr>
        <w:pStyle w:val="Akapitzlist"/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Pożyczkobiorca z zastrzeżeniem ust. 2  przedstawi Pożyczkodawcy w terminie </w:t>
      </w:r>
      <w:r w:rsidR="00D0691F" w:rsidRPr="00FB61B5">
        <w:rPr>
          <w:rFonts w:ascii="Verdana" w:hAnsi="Verdana" w:cs="Arial"/>
          <w:strike/>
          <w:sz w:val="18"/>
          <w:szCs w:val="18"/>
        </w:rPr>
        <w:t>90</w:t>
      </w:r>
      <w:r w:rsidR="00D0691F" w:rsidRPr="00FB61B5">
        <w:rPr>
          <w:rFonts w:ascii="Verdana" w:hAnsi="Verdana" w:cs="Arial"/>
          <w:sz w:val="18"/>
          <w:szCs w:val="18"/>
        </w:rPr>
        <w:t xml:space="preserve"> 180 </w:t>
      </w:r>
      <w:r w:rsidRPr="00FB61B5">
        <w:rPr>
          <w:rFonts w:ascii="Verdana" w:hAnsi="Verdana" w:cs="Arial"/>
          <w:sz w:val="18"/>
          <w:szCs w:val="18"/>
        </w:rPr>
        <w:t xml:space="preserve">dni kalendarzowych od dnia wypłaty pożyczki lub transzy pożyczki </w:t>
      </w:r>
      <w:r w:rsidR="00EA514C" w:rsidRPr="00FB61B5">
        <w:rPr>
          <w:rFonts w:ascii="Verdana" w:hAnsi="Verdana" w:cs="Arial"/>
          <w:sz w:val="18"/>
          <w:szCs w:val="18"/>
        </w:rPr>
        <w:t>zestawienie wydatków</w:t>
      </w:r>
      <w:r w:rsidRPr="00FB61B5">
        <w:rPr>
          <w:rFonts w:ascii="Verdana" w:hAnsi="Verdana" w:cs="Arial"/>
          <w:sz w:val="18"/>
          <w:szCs w:val="18"/>
        </w:rPr>
        <w:t xml:space="preserve"> z wykorzystania pożyczki lub jej transzy oraz zadeklarowanego wkładu w</w:t>
      </w:r>
      <w:r w:rsidR="00EA514C" w:rsidRPr="00FB61B5">
        <w:rPr>
          <w:rFonts w:ascii="Verdana" w:hAnsi="Verdana" w:cs="Arial"/>
          <w:sz w:val="18"/>
          <w:szCs w:val="18"/>
        </w:rPr>
        <w:t>łasnego. Z</w:t>
      </w:r>
      <w:r w:rsidRPr="00FB61B5">
        <w:rPr>
          <w:rFonts w:ascii="Verdana" w:hAnsi="Verdana" w:cs="Arial"/>
          <w:sz w:val="18"/>
          <w:szCs w:val="18"/>
        </w:rPr>
        <w:t xml:space="preserve">estawienie poniesionych wydatków sporządzone </w:t>
      </w:r>
      <w:r w:rsidR="00EA514C" w:rsidRPr="00FB61B5">
        <w:rPr>
          <w:rFonts w:ascii="Verdana" w:hAnsi="Verdana" w:cs="Arial"/>
          <w:sz w:val="18"/>
          <w:szCs w:val="18"/>
        </w:rPr>
        <w:t xml:space="preserve">będzie </w:t>
      </w:r>
      <w:r w:rsidR="0006398F" w:rsidRPr="00FB61B5">
        <w:rPr>
          <w:rFonts w:ascii="Verdana" w:hAnsi="Verdana" w:cs="Arial"/>
          <w:sz w:val="18"/>
          <w:szCs w:val="18"/>
        </w:rPr>
        <w:t xml:space="preserve">w formie elektronicznej według </w:t>
      </w:r>
      <w:r w:rsidRPr="00FB61B5">
        <w:rPr>
          <w:rFonts w:ascii="Verdana" w:hAnsi="Verdana" w:cs="Arial"/>
          <w:sz w:val="18"/>
          <w:szCs w:val="18"/>
        </w:rPr>
        <w:t>wzoru</w:t>
      </w:r>
      <w:r w:rsidR="0006398F" w:rsidRPr="00FB61B5">
        <w:rPr>
          <w:rFonts w:ascii="Verdana" w:hAnsi="Verdana" w:cs="Arial"/>
          <w:sz w:val="18"/>
          <w:szCs w:val="18"/>
        </w:rPr>
        <w:t xml:space="preserve"> udostępnionego przez Pożyczkodawcę i przesłane do niego na adres mailowy wskazany w § 17 ust. 6. </w:t>
      </w:r>
      <w:r w:rsidRPr="00FB61B5">
        <w:rPr>
          <w:rFonts w:ascii="Verdana" w:hAnsi="Verdana" w:cs="Arial"/>
          <w:sz w:val="18"/>
          <w:szCs w:val="18"/>
        </w:rPr>
        <w:t xml:space="preserve">Pożyczkobiorca przedstawi dodatkowo dowody poniesienia wydatków w formie oryginałów faktur lub dokumentów równoważnych w rozumieniu przepisów </w:t>
      </w:r>
      <w:r w:rsidR="00EF3D90" w:rsidRPr="00FB61B5">
        <w:rPr>
          <w:rFonts w:ascii="Verdana" w:hAnsi="Verdana" w:cs="Arial"/>
          <w:sz w:val="18"/>
          <w:szCs w:val="18"/>
        </w:rPr>
        <w:t>prawa krajowego oraz ich kopii wraz z dowodami zapłaty.</w:t>
      </w:r>
    </w:p>
    <w:p w14:paraId="00485CB9" w14:textId="2964CD56" w:rsidR="00F10A78" w:rsidRPr="00FB61B5" w:rsidRDefault="00F10A78" w:rsidP="00F10A78">
      <w:pPr>
        <w:numPr>
          <w:ilvl w:val="0"/>
          <w:numId w:val="40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W uzasadnionych przypadkach</w:t>
      </w:r>
      <w:r w:rsidR="00320BA1" w:rsidRPr="00FB61B5">
        <w:rPr>
          <w:rFonts w:ascii="Verdana" w:hAnsi="Verdana" w:cs="Arial"/>
          <w:sz w:val="18"/>
          <w:szCs w:val="18"/>
        </w:rPr>
        <w:t xml:space="preserve"> ze względu na charakter przedsięwzięcia</w:t>
      </w:r>
      <w:r w:rsidRPr="00FB61B5">
        <w:rPr>
          <w:rFonts w:ascii="Verdana" w:hAnsi="Verdana" w:cs="Arial"/>
          <w:sz w:val="18"/>
          <w:szCs w:val="18"/>
        </w:rPr>
        <w:t>, jeżeli Pożyczkobiorca nie rozliczy pożyczki Pożyczkodawca</w:t>
      </w:r>
      <w:r w:rsidR="00320BA1" w:rsidRPr="00FB61B5">
        <w:rPr>
          <w:rFonts w:ascii="Verdana" w:hAnsi="Verdana" w:cs="Arial"/>
          <w:sz w:val="18"/>
          <w:szCs w:val="18"/>
        </w:rPr>
        <w:t xml:space="preserve">, na wniosek Pożyczkobiorcy, </w:t>
      </w:r>
      <w:r w:rsidRPr="00FB61B5">
        <w:rPr>
          <w:rFonts w:ascii="Verdana" w:hAnsi="Verdana" w:cs="Arial"/>
          <w:sz w:val="18"/>
          <w:szCs w:val="18"/>
        </w:rPr>
        <w:t xml:space="preserve">może wyrazić zgodę na zmianę terminu rozliczenia. Termin ten może ulec wydłużeniu maksymalnie o </w:t>
      </w:r>
      <w:r w:rsidR="00D0691F" w:rsidRPr="00FB61B5">
        <w:rPr>
          <w:rFonts w:ascii="Verdana" w:hAnsi="Verdana" w:cs="Arial"/>
          <w:strike/>
          <w:sz w:val="18"/>
          <w:szCs w:val="18"/>
        </w:rPr>
        <w:t>90</w:t>
      </w:r>
      <w:r w:rsidR="00D0691F" w:rsidRPr="00FB61B5">
        <w:rPr>
          <w:rFonts w:ascii="Verdana" w:hAnsi="Verdana" w:cs="Arial"/>
          <w:sz w:val="18"/>
          <w:szCs w:val="18"/>
        </w:rPr>
        <w:t xml:space="preserve"> 180 </w:t>
      </w:r>
      <w:r w:rsidRPr="00FB61B5">
        <w:rPr>
          <w:rFonts w:ascii="Verdana" w:hAnsi="Verdana" w:cs="Arial"/>
          <w:sz w:val="18"/>
          <w:szCs w:val="18"/>
        </w:rPr>
        <w:t xml:space="preserve"> dni kalendarzowych.</w:t>
      </w:r>
    </w:p>
    <w:p w14:paraId="7319DDA0" w14:textId="77777777" w:rsidR="00F10A78" w:rsidRPr="00FB61B5" w:rsidRDefault="00F10A78" w:rsidP="00F10A78">
      <w:pPr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Pożyczkodawca zastrzega sobie w przypadku kwestionowania prawidłowości wykorzystania pożyczki prawo do zlecenia wydania w tym przedmiocie opinii osobie posiadającej odpowiednie uprawnienia. W przypadku gdy opinia potwierdzi choćby w części zastrzeżenia Pożyczkodawcy, Pożyczkobiorca ponosi koszty sporządzenia opinii.</w:t>
      </w:r>
    </w:p>
    <w:p w14:paraId="42583AB6" w14:textId="77777777" w:rsidR="00F10A78" w:rsidRPr="00FB61B5" w:rsidRDefault="00F10A78" w:rsidP="00F10A78">
      <w:pPr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theme="minorHAnsi"/>
          <w:sz w:val="18"/>
          <w:szCs w:val="18"/>
        </w:rPr>
        <w:t xml:space="preserve">W przypadku niezgodnego z umową wykorzystania środków pożyczki </w:t>
      </w:r>
      <w:r w:rsidR="00B64118" w:rsidRPr="00FB61B5">
        <w:rPr>
          <w:rFonts w:ascii="Verdana" w:hAnsi="Verdana" w:cstheme="minorHAnsi"/>
          <w:sz w:val="18"/>
          <w:szCs w:val="18"/>
        </w:rPr>
        <w:t>Pożyczkobiorca</w:t>
      </w:r>
      <w:r w:rsidRPr="00FB61B5">
        <w:rPr>
          <w:rFonts w:ascii="Verdana" w:hAnsi="Verdana" w:cstheme="minorHAnsi"/>
          <w:sz w:val="18"/>
          <w:szCs w:val="18"/>
        </w:rPr>
        <w:t>, zobowiązany jest do zwrotu kwoty wydatkowanej nieprawidłowo wraz z rynkowymi odsetkami</w:t>
      </w:r>
      <w:r w:rsidRPr="00FB61B5">
        <w:rPr>
          <w:rStyle w:val="Odwoanieprzypisudolnego"/>
          <w:rFonts w:ascii="Verdana" w:hAnsi="Verdana" w:cstheme="minorHAnsi"/>
          <w:sz w:val="18"/>
          <w:szCs w:val="18"/>
        </w:rPr>
        <w:footnoteReference w:id="4"/>
      </w:r>
      <w:r w:rsidRPr="00FB61B5">
        <w:rPr>
          <w:rFonts w:ascii="Verdana" w:hAnsi="Verdana" w:cstheme="minorHAnsi"/>
          <w:sz w:val="18"/>
          <w:szCs w:val="18"/>
        </w:rPr>
        <w:t xml:space="preserve"> za odpowiedni okres tj. naliczanych od daty wypłaty środków pożyczkowych do chwili ich zwrotu.</w:t>
      </w:r>
    </w:p>
    <w:p w14:paraId="4DD13C72" w14:textId="77777777" w:rsidR="00175FAC" w:rsidRPr="00FB61B5" w:rsidRDefault="00175FAC" w:rsidP="00175FAC">
      <w:pPr>
        <w:spacing w:line="276" w:lineRule="auto"/>
        <w:ind w:left="720"/>
        <w:rPr>
          <w:rFonts w:ascii="Arial" w:hAnsi="Arial" w:cs="Arial"/>
        </w:rPr>
      </w:pPr>
    </w:p>
    <w:p w14:paraId="6F08C391" w14:textId="77777777" w:rsidR="00CE30B6" w:rsidRPr="00FB61B5" w:rsidRDefault="0065653C" w:rsidP="0065653C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Verdana" w:hAnsi="Verdana"/>
          <w:b/>
          <w:sz w:val="18"/>
          <w:szCs w:val="18"/>
        </w:rPr>
      </w:pPr>
      <w:r w:rsidRPr="00FB61B5">
        <w:rPr>
          <w:rFonts w:ascii="Verdana" w:hAnsi="Verdana"/>
          <w:b/>
          <w:sz w:val="18"/>
          <w:szCs w:val="18"/>
        </w:rPr>
        <w:tab/>
      </w:r>
      <w:r w:rsidRPr="00FB61B5">
        <w:rPr>
          <w:rFonts w:ascii="Verdana" w:hAnsi="Verdana"/>
          <w:b/>
          <w:sz w:val="18"/>
          <w:szCs w:val="18"/>
        </w:rPr>
        <w:tab/>
      </w:r>
      <w:r w:rsidRPr="00FB61B5">
        <w:rPr>
          <w:rFonts w:ascii="Verdana" w:hAnsi="Verdana"/>
          <w:b/>
          <w:sz w:val="18"/>
          <w:szCs w:val="18"/>
        </w:rPr>
        <w:tab/>
      </w:r>
      <w:r w:rsidRPr="00FB61B5">
        <w:rPr>
          <w:rFonts w:ascii="Verdana" w:hAnsi="Verdana"/>
          <w:b/>
          <w:sz w:val="18"/>
          <w:szCs w:val="18"/>
        </w:rPr>
        <w:tab/>
      </w:r>
      <w:r w:rsidRPr="00FB61B5">
        <w:rPr>
          <w:rFonts w:ascii="Verdana" w:hAnsi="Verdana"/>
          <w:b/>
          <w:sz w:val="18"/>
          <w:szCs w:val="18"/>
        </w:rPr>
        <w:tab/>
      </w:r>
      <w:r w:rsidR="00175FAC" w:rsidRPr="00FB61B5">
        <w:rPr>
          <w:rFonts w:ascii="Verdana" w:hAnsi="Verdana"/>
          <w:b/>
          <w:sz w:val="18"/>
          <w:szCs w:val="18"/>
        </w:rPr>
        <w:t xml:space="preserve">§ </w:t>
      </w:r>
      <w:r w:rsidRPr="00FB61B5">
        <w:rPr>
          <w:rFonts w:ascii="Verdana" w:hAnsi="Verdana"/>
          <w:b/>
          <w:sz w:val="18"/>
          <w:szCs w:val="18"/>
        </w:rPr>
        <w:t>5</w:t>
      </w:r>
    </w:p>
    <w:p w14:paraId="3E438FEE" w14:textId="77777777" w:rsidR="00CE30B6" w:rsidRPr="00FB61B5" w:rsidRDefault="00CE30B6" w:rsidP="00175FAC">
      <w:p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FB61B5">
        <w:rPr>
          <w:rFonts w:ascii="Verdana" w:hAnsi="Verdana" w:cs="Arial"/>
          <w:b/>
          <w:bCs/>
          <w:sz w:val="18"/>
          <w:szCs w:val="18"/>
        </w:rPr>
        <w:t>Spłata pożyczki</w:t>
      </w:r>
    </w:p>
    <w:p w14:paraId="40F579D9" w14:textId="77777777" w:rsidR="00CE30B6" w:rsidRPr="00FB61B5" w:rsidRDefault="00CE30B6" w:rsidP="00CE30B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FB61B5">
        <w:rPr>
          <w:rFonts w:ascii="Verdana" w:hAnsi="Verdana"/>
          <w:spacing w:val="-2"/>
          <w:sz w:val="18"/>
          <w:szCs w:val="18"/>
        </w:rPr>
        <w:t>Pożyczkobiorca jest zobowiązany do zwrotu w całości kwoty wypłaconej pożyczki zgodnie z niniejszą umową wraz z odsetkami oraz innymi zobowiązaniami wobec Pożyczkodawcy  z niej wynikającymi, a w przypadku zawarcia porozumienia o spłacie zadłużenia w całości wynikającej z treści porozumienia.</w:t>
      </w:r>
    </w:p>
    <w:p w14:paraId="24505240" w14:textId="5E109B0E" w:rsidR="00CE30B6" w:rsidRPr="00FB61B5" w:rsidRDefault="00CE30B6" w:rsidP="00CE30B6">
      <w:pPr>
        <w:pStyle w:val="Tekstpodstawowy"/>
        <w:numPr>
          <w:ilvl w:val="0"/>
          <w:numId w:val="14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FB61B5">
        <w:rPr>
          <w:rFonts w:ascii="Verdana" w:hAnsi="Verdana" w:cs="Arial"/>
          <w:b w:val="0"/>
          <w:sz w:val="18"/>
          <w:szCs w:val="18"/>
        </w:rPr>
        <w:t>Pożyczkobiorca jest zobowiązan</w:t>
      </w:r>
      <w:r w:rsidR="009B133B" w:rsidRPr="00FB61B5">
        <w:rPr>
          <w:rFonts w:ascii="Verdana" w:hAnsi="Verdana" w:cs="Arial"/>
          <w:b w:val="0"/>
          <w:sz w:val="18"/>
          <w:szCs w:val="18"/>
        </w:rPr>
        <w:t>y spłacać pożyczkę w maksimum ……</w:t>
      </w:r>
      <w:r w:rsidRPr="00FB61B5">
        <w:rPr>
          <w:rFonts w:ascii="Verdana" w:hAnsi="Verdana" w:cs="Arial"/>
          <w:b w:val="0"/>
          <w:sz w:val="18"/>
          <w:szCs w:val="18"/>
        </w:rPr>
        <w:t xml:space="preserve"> ratach miesięcznych, obejmujących ratę kapitałową i </w:t>
      </w:r>
      <w:r w:rsidR="008A2EC3" w:rsidRPr="00FB61B5">
        <w:rPr>
          <w:rFonts w:ascii="Verdana" w:hAnsi="Verdana" w:cs="Arial"/>
          <w:b w:val="0"/>
          <w:sz w:val="18"/>
          <w:szCs w:val="18"/>
        </w:rPr>
        <w:t xml:space="preserve">jeśli została ustalona, ratę </w:t>
      </w:r>
      <w:r w:rsidRPr="00FB61B5">
        <w:rPr>
          <w:rFonts w:ascii="Verdana" w:hAnsi="Verdana" w:cs="Arial"/>
          <w:b w:val="0"/>
          <w:sz w:val="18"/>
          <w:szCs w:val="18"/>
        </w:rPr>
        <w:t>odsetkową,  z zachowaniem wnioskowanego okresu karencji, zgodnie z harmonogramem, który zostanie doręczony mu przez Pożyczkodawcę  po wypłaceniu pożyczki.</w:t>
      </w:r>
    </w:p>
    <w:p w14:paraId="3870219D" w14:textId="77777777" w:rsidR="00CE30B6" w:rsidRPr="00FB61B5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Za datę spłaty raty uznaje się datę wpływu środków, na rachunek wskazany przez Pożyczkodawcę.</w:t>
      </w:r>
    </w:p>
    <w:p w14:paraId="40C65F00" w14:textId="77777777" w:rsidR="00CE30B6" w:rsidRPr="00FB61B5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W przypadku, gdy termin spłaty raty przypada w dniu wolnym od pracy, to termin spłaty upływa w pierwszym dniu roboczym przypadającym po tym dniu.</w:t>
      </w:r>
    </w:p>
    <w:p w14:paraId="15374A1C" w14:textId="77777777" w:rsidR="00CE30B6" w:rsidRPr="00FB61B5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FB61B5">
        <w:rPr>
          <w:rFonts w:ascii="Verdana" w:hAnsi="Verdana" w:cs="Arial"/>
          <w:bCs/>
          <w:sz w:val="18"/>
          <w:szCs w:val="18"/>
        </w:rPr>
        <w:t xml:space="preserve">W przypadku opóźnienia się Pożyczkobiorcy ze spłatą rat kapitałowych Pożyczkodawca  pobierze odsetki ustawowe  za opóźnienie, o których mowa w </w:t>
      </w:r>
      <w:r w:rsidR="008B7628" w:rsidRPr="00FB61B5">
        <w:rPr>
          <w:rFonts w:ascii="Verdana" w:hAnsi="Verdana" w:cs="Arial"/>
          <w:bCs/>
          <w:sz w:val="18"/>
          <w:szCs w:val="18"/>
        </w:rPr>
        <w:t>art. 481§ 2 kodeksu cywilnego.</w:t>
      </w:r>
      <w:r w:rsidR="008B7628" w:rsidRPr="00FB61B5">
        <w:rPr>
          <w:rFonts w:ascii="Verdana" w:hAnsi="Verdana" w:cs="Arial"/>
          <w:bCs/>
          <w:sz w:val="18"/>
          <w:szCs w:val="18"/>
          <w:u w:val="single"/>
        </w:rPr>
        <w:t xml:space="preserve"> </w:t>
      </w:r>
    </w:p>
    <w:p w14:paraId="0522D61D" w14:textId="77777777" w:rsidR="00CE30B6" w:rsidRPr="00FB61B5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bCs/>
          <w:sz w:val="18"/>
          <w:szCs w:val="18"/>
        </w:rPr>
        <w:t xml:space="preserve">W przypadku </w:t>
      </w:r>
      <w:r w:rsidRPr="00FB61B5">
        <w:rPr>
          <w:rFonts w:ascii="Verdana" w:hAnsi="Verdana" w:cs="Arial"/>
          <w:sz w:val="18"/>
          <w:szCs w:val="18"/>
        </w:rPr>
        <w:t>dokonania przez Pożyczkobiorcę spłaty części lub całości  pożyczki przed terminem jej płatności wynikającym  z harmonogramu, nadpłacone środki pomniejszą wysokość kapitału pożyczkowego do spłaty.</w:t>
      </w:r>
    </w:p>
    <w:p w14:paraId="247CC405" w14:textId="77777777" w:rsidR="00CE30B6" w:rsidRPr="00FB61B5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Pożyczkobiorca w terminie 30 dni od dnia dokonania przedterminowej spłaty pożyczki może wystąpić do Pożyczkodawcy o zmianę harmonogramu spłat, uwzględniającego nadpłatę. </w:t>
      </w:r>
      <w:r w:rsidRPr="00FB61B5">
        <w:rPr>
          <w:rFonts w:ascii="Verdana" w:hAnsi="Verdana" w:cs="Arial"/>
          <w:sz w:val="18"/>
          <w:szCs w:val="18"/>
        </w:rPr>
        <w:lastRenderedPageBreak/>
        <w:t>Pożyczkodawca zmieniając harmonogram, o ile z wniosku nie wynika nic innego odpowiednio pomniejszy pozostałe do spłaty raty.</w:t>
      </w:r>
    </w:p>
    <w:p w14:paraId="6178B11B" w14:textId="77777777" w:rsidR="00CE30B6" w:rsidRPr="00FB61B5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Pożyczkodawca odmówi zmiany harmonogramu, jeżeli wysokość nadpłaty nie przekracza </w:t>
      </w:r>
      <w:r w:rsidR="00EF3D90" w:rsidRPr="00FB61B5">
        <w:rPr>
          <w:rFonts w:ascii="Verdana" w:hAnsi="Verdana" w:cs="Arial"/>
          <w:sz w:val="18"/>
          <w:szCs w:val="18"/>
        </w:rPr>
        <w:t>sześciokrotnej</w:t>
      </w:r>
      <w:r w:rsidRPr="00FB61B5">
        <w:rPr>
          <w:rFonts w:ascii="Verdana" w:hAnsi="Verdana" w:cs="Arial"/>
          <w:sz w:val="18"/>
          <w:szCs w:val="18"/>
        </w:rPr>
        <w:t xml:space="preserve"> wysokości raty przypadającej do spłaty w dniu dokonania nadpłaty.</w:t>
      </w:r>
    </w:p>
    <w:p w14:paraId="6E2F48F9" w14:textId="77777777" w:rsidR="00E74CDF" w:rsidRPr="00FB61B5" w:rsidRDefault="00E74CDF" w:rsidP="00E74CDF">
      <w:pPr>
        <w:pStyle w:val="Akapitzlist"/>
        <w:numPr>
          <w:ilvl w:val="0"/>
          <w:numId w:val="14"/>
        </w:numPr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Pożyczkobiorca może dokonać spłaty pożyczki przed ustalonymi terminami spłaty bez ponoszenia kosztów, informując o tym pisemnie Pożyczkodawcę. W piśmie należy wskazać termin spłaty i kwotę spłaconą na poczet przedterminowej spłaty.</w:t>
      </w:r>
    </w:p>
    <w:p w14:paraId="270F7570" w14:textId="77777777" w:rsidR="00E74CDF" w:rsidRPr="00FB61B5" w:rsidRDefault="00E74CDF" w:rsidP="00E74CDF">
      <w:pPr>
        <w:pStyle w:val="Akapitzlist"/>
        <w:ind w:left="360"/>
        <w:rPr>
          <w:rFonts w:ascii="Verdana" w:hAnsi="Verdana" w:cs="Arial"/>
          <w:sz w:val="18"/>
          <w:szCs w:val="18"/>
        </w:rPr>
      </w:pPr>
    </w:p>
    <w:p w14:paraId="171922A1" w14:textId="77777777" w:rsidR="00E74CDF" w:rsidRPr="00FB61B5" w:rsidRDefault="00E74CDF" w:rsidP="00E74CDF">
      <w:pPr>
        <w:pStyle w:val="Akapitzlist"/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60"/>
        <w:jc w:val="both"/>
        <w:rPr>
          <w:ins w:id="1" w:author="Renata Fedorow" w:date="2018-11-17T08:49:00Z"/>
          <w:rFonts w:ascii="Verdana" w:hAnsi="Verdana" w:cs="Arial"/>
          <w:sz w:val="18"/>
          <w:szCs w:val="18"/>
        </w:rPr>
      </w:pPr>
    </w:p>
    <w:p w14:paraId="3A524544" w14:textId="77777777" w:rsidR="00175FAC" w:rsidRPr="00FB61B5" w:rsidRDefault="00175FAC" w:rsidP="00E74CDF">
      <w:pPr>
        <w:pStyle w:val="Akapitzlist"/>
        <w:ind w:left="360"/>
      </w:pPr>
    </w:p>
    <w:p w14:paraId="01382630" w14:textId="77777777" w:rsidR="00175FAC" w:rsidRPr="00FB61B5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FB61B5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FB61B5">
        <w:rPr>
          <w:rFonts w:ascii="Verdana" w:hAnsi="Verdana" w:cs="Arial"/>
          <w:b/>
          <w:bCs/>
          <w:sz w:val="18"/>
          <w:szCs w:val="18"/>
        </w:rPr>
        <w:t>6</w:t>
      </w:r>
    </w:p>
    <w:p w14:paraId="621DA2CD" w14:textId="77777777" w:rsidR="00175FAC" w:rsidRPr="00FB61B5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FB61B5">
        <w:rPr>
          <w:rFonts w:ascii="Verdana" w:hAnsi="Verdana" w:cs="Arial"/>
          <w:b/>
          <w:bCs/>
          <w:sz w:val="18"/>
          <w:szCs w:val="18"/>
        </w:rPr>
        <w:t>Sposób zaliczania spłat.</w:t>
      </w:r>
    </w:p>
    <w:p w14:paraId="25FB887D" w14:textId="77777777" w:rsidR="00175FAC" w:rsidRPr="00FB61B5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Spłaty pożyczki będą  zaliczane na poczet należności w następującej kolejności;</w:t>
      </w:r>
    </w:p>
    <w:p w14:paraId="3DAFE593" w14:textId="77777777" w:rsidR="00175FAC" w:rsidRPr="00FB61B5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koszty windykacji,</w:t>
      </w:r>
    </w:p>
    <w:p w14:paraId="2006FACB" w14:textId="77777777" w:rsidR="00175FAC" w:rsidRPr="00FB61B5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odsetki od kapitału przeterminowanego,</w:t>
      </w:r>
    </w:p>
    <w:p w14:paraId="46CFEEAD" w14:textId="77777777" w:rsidR="00175FAC" w:rsidRPr="00FB61B5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kapitał przeterminowany,</w:t>
      </w:r>
    </w:p>
    <w:p w14:paraId="32042DC7" w14:textId="77777777" w:rsidR="00175FAC" w:rsidRPr="00FB61B5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odsetki ustawowe za opóźnienie,</w:t>
      </w:r>
    </w:p>
    <w:p w14:paraId="655CF758" w14:textId="1C7CE143" w:rsidR="00175FAC" w:rsidRPr="00FB61B5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odsetki umowne,</w:t>
      </w:r>
      <w:r w:rsidR="00747A43" w:rsidRPr="00FB61B5">
        <w:rPr>
          <w:rFonts w:ascii="Verdana" w:hAnsi="Verdana" w:cs="Arial"/>
          <w:sz w:val="18"/>
          <w:szCs w:val="18"/>
        </w:rPr>
        <w:t xml:space="preserve"> jeżeli były zastrzeżone,</w:t>
      </w:r>
    </w:p>
    <w:p w14:paraId="3A89D2D2" w14:textId="77777777" w:rsidR="00175FAC" w:rsidRPr="00FB61B5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kapitał bieżący,</w:t>
      </w:r>
    </w:p>
    <w:p w14:paraId="546992B0" w14:textId="77777777" w:rsidR="00175FAC" w:rsidRPr="00FB61B5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kapitał niewymagalny.</w:t>
      </w:r>
    </w:p>
    <w:p w14:paraId="712D3FF4" w14:textId="77777777" w:rsidR="00175FAC" w:rsidRPr="00FB61B5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6FFB618F" w14:textId="77777777" w:rsidR="00175FAC" w:rsidRPr="00FB61B5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FB61B5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FB61B5">
        <w:rPr>
          <w:rFonts w:ascii="Verdana" w:hAnsi="Verdana" w:cs="Arial"/>
          <w:b/>
          <w:bCs/>
          <w:sz w:val="18"/>
          <w:szCs w:val="18"/>
        </w:rPr>
        <w:t>7</w:t>
      </w:r>
    </w:p>
    <w:p w14:paraId="19DA96C6" w14:textId="77777777" w:rsidR="00175FAC" w:rsidRPr="00FB61B5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FB61B5">
        <w:rPr>
          <w:rFonts w:ascii="Verdana" w:hAnsi="Verdana" w:cs="Arial"/>
          <w:b/>
          <w:bCs/>
          <w:sz w:val="18"/>
          <w:szCs w:val="18"/>
        </w:rPr>
        <w:t>Obowiązki Pożyczkobiorcy</w:t>
      </w:r>
    </w:p>
    <w:p w14:paraId="71D6EC17" w14:textId="77777777" w:rsidR="00C1321F" w:rsidRPr="00FB61B5" w:rsidRDefault="00C1321F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FB61B5">
        <w:rPr>
          <w:rFonts w:ascii="Verdana" w:hAnsi="Verdana"/>
          <w:spacing w:val="-2"/>
          <w:sz w:val="18"/>
          <w:szCs w:val="18"/>
        </w:rPr>
        <w:t>Pożyczkobiorca zobowiązany jest do realizowania Umowy Inwestycyjnej z należytą starannością z uwzględnieniem profesjonalnego charakteru jego działalności oraz nieangażowania się w działania sprzeczne z zasadami Unii Europejskiej;</w:t>
      </w:r>
    </w:p>
    <w:p w14:paraId="5D2C171B" w14:textId="77777777" w:rsidR="00C1321F" w:rsidRPr="00FB61B5" w:rsidRDefault="00C1321F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FB61B5">
        <w:rPr>
          <w:rFonts w:ascii="Verdana" w:hAnsi="Verdana"/>
          <w:spacing w:val="-2"/>
          <w:sz w:val="18"/>
          <w:szCs w:val="18"/>
        </w:rPr>
        <w:t>Pożyczkobiorca zobowiązany jest do przedstawiania Pośrednikowi Finansowemu, Menadżerowi lub Instytucji Zarządzającej wszelkich informacji lub dokumentów dotyczących otrzymanego wsparcia na potrzeby monitorowania realizacji Projektu i jego ewaluacji;</w:t>
      </w:r>
    </w:p>
    <w:p w14:paraId="7F7F3E3F" w14:textId="77777777" w:rsidR="00C1321F" w:rsidRPr="00FB61B5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FB61B5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FB61B5">
        <w:rPr>
          <w:rFonts w:ascii="Verdana" w:hAnsi="Verdana"/>
          <w:spacing w:val="-2"/>
          <w:sz w:val="18"/>
          <w:szCs w:val="18"/>
        </w:rPr>
        <w:t xml:space="preserve">prowadzenia odpowiedniej dokumentacji </w:t>
      </w:r>
      <w:r w:rsidR="00C1321F" w:rsidRPr="00FB61B5">
        <w:rPr>
          <w:rFonts w:ascii="Verdana" w:hAnsi="Verdana"/>
          <w:spacing w:val="-2"/>
          <w:sz w:val="18"/>
          <w:szCs w:val="18"/>
        </w:rPr>
        <w:br/>
        <w:t>i ewidencji księgowej związanej z Inwestycją;</w:t>
      </w:r>
    </w:p>
    <w:p w14:paraId="4F83F61D" w14:textId="77777777" w:rsidR="00C1321F" w:rsidRPr="00FB61B5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FB61B5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FB61B5">
        <w:rPr>
          <w:rFonts w:ascii="Verdana" w:hAnsi="Verdana"/>
          <w:spacing w:val="-2"/>
          <w:sz w:val="18"/>
          <w:szCs w:val="18"/>
        </w:rPr>
        <w:t>przestrzegania zasad dotyczących unikania nakładania się finansowania przyznanego z EFSI, z innych funduszy, programów, środków i instrumentów Unii Europejskiej, a także innych źródeł pomocy krajowej i zagranicznej, zgodnie z art. 37 ust 9 Rozporządzenia 1303/2013;</w:t>
      </w:r>
    </w:p>
    <w:p w14:paraId="1485A0DD" w14:textId="77777777" w:rsidR="0070559D" w:rsidRPr="00FB61B5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FB61B5">
        <w:rPr>
          <w:rFonts w:ascii="Verdana" w:hAnsi="Verdana"/>
          <w:spacing w:val="-2"/>
          <w:sz w:val="18"/>
          <w:szCs w:val="18"/>
        </w:rPr>
        <w:t>Pożyczkobiorca przyjmuje</w:t>
      </w:r>
      <w:r w:rsidR="00C1321F" w:rsidRPr="00FB61B5">
        <w:rPr>
          <w:rFonts w:ascii="Verdana" w:hAnsi="Verdana"/>
          <w:spacing w:val="-2"/>
          <w:sz w:val="18"/>
          <w:szCs w:val="18"/>
        </w:rPr>
        <w:t xml:space="preserve"> do wiadomości</w:t>
      </w:r>
      <w:r w:rsidR="009B133B" w:rsidRPr="00FB61B5">
        <w:rPr>
          <w:rFonts w:ascii="Verdana" w:hAnsi="Verdana"/>
          <w:spacing w:val="-2"/>
          <w:sz w:val="18"/>
          <w:szCs w:val="18"/>
        </w:rPr>
        <w:t>,</w:t>
      </w:r>
      <w:r w:rsidR="00C1321F" w:rsidRPr="00FB61B5">
        <w:rPr>
          <w:rFonts w:ascii="Verdana" w:hAnsi="Verdana"/>
          <w:spacing w:val="-2"/>
          <w:sz w:val="18"/>
          <w:szCs w:val="18"/>
        </w:rPr>
        <w:t xml:space="preserve"> iż</w:t>
      </w:r>
      <w:r w:rsidR="009B133B" w:rsidRPr="00FB61B5">
        <w:rPr>
          <w:rFonts w:ascii="Verdana" w:hAnsi="Verdana"/>
          <w:spacing w:val="-2"/>
          <w:sz w:val="18"/>
          <w:szCs w:val="18"/>
        </w:rPr>
        <w:t xml:space="preserve"> w przypadku wystąpienia n</w:t>
      </w:r>
      <w:r w:rsidR="00C1321F" w:rsidRPr="00FB61B5">
        <w:rPr>
          <w:rFonts w:ascii="Verdana" w:hAnsi="Verdana"/>
          <w:spacing w:val="-2"/>
          <w:sz w:val="18"/>
          <w:szCs w:val="18"/>
        </w:rPr>
        <w:t>ieprawidłowości lub rozwiązania Umowy Operacyjnej albo jej wygaśnięcia z innej przyczyny, wierzytelności wynikające z niniejszej Umowy wraz z zabezpieczeniami przechodzą na Menadżera lub inny podmiot przez niego wskazany;</w:t>
      </w:r>
    </w:p>
    <w:p w14:paraId="6578E818" w14:textId="77777777" w:rsidR="00C1321F" w:rsidRPr="00FB61B5" w:rsidRDefault="00B64118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FB61B5">
        <w:rPr>
          <w:rFonts w:ascii="Verdana" w:hAnsi="Verdana"/>
          <w:spacing w:val="-2"/>
          <w:sz w:val="18"/>
          <w:szCs w:val="18"/>
        </w:rPr>
        <w:t xml:space="preserve">Pożyczkobiorca przyjmuje do wiadomości że Pośrednik Finansowy może dokonać  </w:t>
      </w:r>
      <w:r w:rsidR="00C1321F" w:rsidRPr="00FB61B5">
        <w:rPr>
          <w:rFonts w:ascii="Verdana" w:hAnsi="Verdana"/>
          <w:spacing w:val="-2"/>
          <w:sz w:val="18"/>
          <w:szCs w:val="18"/>
        </w:rPr>
        <w:t xml:space="preserve">przepisania lub przeniesienia (oraz zwrotnego przepisania lub przeniesienia) na rzecz Menadżera Funduszu Funduszy (lub na rzecz wskazanego przez Menadżera następcy Pośrednika Finansowego), wszystkich praw i obowiązków Pośrednika Finansowego wynikających z wszelkich umów lub dokumentów ustanawiających zabezpieczenie, w sposób bezwarunkowy (chyba, że Menadżer wskaże takie warunki) oraz bez konieczności uzyskania zgody ani </w:t>
      </w:r>
      <w:r w:rsidR="00230B23" w:rsidRPr="00FB61B5">
        <w:rPr>
          <w:rFonts w:ascii="Verdana" w:hAnsi="Verdana"/>
          <w:spacing w:val="-2"/>
          <w:sz w:val="18"/>
          <w:szCs w:val="18"/>
        </w:rPr>
        <w:t>Pożyczkobiorcy</w:t>
      </w:r>
      <w:r w:rsidR="00C1321F" w:rsidRPr="00FB61B5">
        <w:rPr>
          <w:rFonts w:ascii="Verdana" w:hAnsi="Verdana"/>
          <w:spacing w:val="-2"/>
          <w:sz w:val="18"/>
          <w:szCs w:val="18"/>
        </w:rPr>
        <w:t>, ani innego podmiotu</w:t>
      </w:r>
      <w:r w:rsidR="00B0087B" w:rsidRPr="00FB61B5">
        <w:rPr>
          <w:rFonts w:ascii="Verdana" w:hAnsi="Verdana"/>
          <w:spacing w:val="-2"/>
          <w:sz w:val="18"/>
          <w:szCs w:val="18"/>
        </w:rPr>
        <w:t>, który udzielił zabezpieczenia;</w:t>
      </w:r>
    </w:p>
    <w:p w14:paraId="6A6CC831" w14:textId="77777777" w:rsidR="00C1321F" w:rsidRPr="00FB61B5" w:rsidRDefault="00C949A7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FB61B5">
        <w:rPr>
          <w:rFonts w:ascii="Verdana" w:hAnsi="Verdana"/>
          <w:spacing w:val="-2"/>
          <w:sz w:val="18"/>
          <w:szCs w:val="18"/>
        </w:rPr>
        <w:t>Pożyczkobiorca upoważnia Pośrednika Finansowego</w:t>
      </w:r>
      <w:r w:rsidR="00C1321F" w:rsidRPr="00FB61B5">
        <w:rPr>
          <w:rFonts w:ascii="Verdana" w:hAnsi="Verdana"/>
          <w:spacing w:val="-2"/>
          <w:sz w:val="18"/>
          <w:szCs w:val="18"/>
        </w:rPr>
        <w:t xml:space="preserve"> do dochodzenia roszczeń, przysługujących zarówno Pośrednikowi Finansowemu jak i Menadżerowi lub Instytucji Zarządzającej, przeciwko </w:t>
      </w:r>
      <w:r w:rsidR="00FD6085" w:rsidRPr="00FB61B5">
        <w:rPr>
          <w:rFonts w:ascii="Verdana" w:hAnsi="Verdana"/>
          <w:spacing w:val="-2"/>
          <w:sz w:val="18"/>
          <w:szCs w:val="18"/>
        </w:rPr>
        <w:t>Pożyczkobiorcy</w:t>
      </w:r>
      <w:r w:rsidR="00C1321F" w:rsidRPr="00FB61B5">
        <w:rPr>
          <w:rFonts w:ascii="Verdana" w:hAnsi="Verdana"/>
          <w:spacing w:val="-2"/>
          <w:sz w:val="18"/>
          <w:szCs w:val="18"/>
        </w:rPr>
        <w:t xml:space="preserve"> w drodze negocjacji lub innych kroków prawnych, w tym do podejmowania dopuszczalnych prawem czynności faktycznych i prawnych niezbędnych dla odzyskania kwot wykorzystanych przez </w:t>
      </w:r>
      <w:r w:rsidR="00FD6085" w:rsidRPr="00FB61B5">
        <w:rPr>
          <w:rFonts w:ascii="Verdana" w:hAnsi="Verdana"/>
          <w:spacing w:val="-2"/>
          <w:sz w:val="18"/>
          <w:szCs w:val="18"/>
        </w:rPr>
        <w:t>Pożyczkobiorcę</w:t>
      </w:r>
      <w:r w:rsidR="00C1321F" w:rsidRPr="00FB61B5">
        <w:rPr>
          <w:rFonts w:ascii="Verdana" w:hAnsi="Verdana"/>
          <w:spacing w:val="-2"/>
          <w:sz w:val="18"/>
          <w:szCs w:val="18"/>
        </w:rPr>
        <w:t xml:space="preserve"> niezgodnie z Umową Inwestycyjną;</w:t>
      </w:r>
    </w:p>
    <w:p w14:paraId="6A48FA15" w14:textId="77777777" w:rsidR="00C1321F" w:rsidRPr="00FB61B5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FB61B5">
        <w:rPr>
          <w:rFonts w:ascii="Verdana" w:hAnsi="Verdana"/>
          <w:spacing w:val="-2"/>
          <w:sz w:val="18"/>
          <w:szCs w:val="18"/>
        </w:rPr>
        <w:lastRenderedPageBreak/>
        <w:t xml:space="preserve">Pożyczkobiorca zobowiązany jest do </w:t>
      </w:r>
      <w:r w:rsidR="00C1321F" w:rsidRPr="00FB61B5">
        <w:rPr>
          <w:rFonts w:ascii="Verdana" w:hAnsi="Verdana"/>
          <w:sz w:val="18"/>
          <w:szCs w:val="18"/>
        </w:rPr>
        <w:t xml:space="preserve">poddania się wszelkiego rodzaju kontroli </w:t>
      </w:r>
      <w:r w:rsidR="00C1321F" w:rsidRPr="00FB61B5">
        <w:rPr>
          <w:rFonts w:ascii="Verdana" w:hAnsi="Verdana"/>
          <w:spacing w:val="-2"/>
          <w:sz w:val="18"/>
          <w:szCs w:val="18"/>
        </w:rPr>
        <w:t xml:space="preserve">Komisji Europejskiej, Europejskiego Trybunału Obrachunkowego, Instytucji Zarządzającej, Menadżera, Pośrednika Finansowego lub innych uprawnionych podmiotów, na zasadach </w:t>
      </w:r>
      <w:r w:rsidRPr="00FB61B5">
        <w:rPr>
          <w:rFonts w:ascii="Verdana" w:hAnsi="Verdana"/>
          <w:spacing w:val="-2"/>
          <w:sz w:val="18"/>
          <w:szCs w:val="18"/>
        </w:rPr>
        <w:t>dotyczących kontroli i monitoringu określonych w paragrafie</w:t>
      </w:r>
      <w:r w:rsidR="00B0087B" w:rsidRPr="00FB61B5">
        <w:rPr>
          <w:rFonts w:ascii="Verdana" w:hAnsi="Verdana"/>
          <w:spacing w:val="-2"/>
          <w:sz w:val="18"/>
          <w:szCs w:val="18"/>
        </w:rPr>
        <w:t xml:space="preserve"> 9 niniejszej umowy;</w:t>
      </w:r>
    </w:p>
    <w:p w14:paraId="0CAEE241" w14:textId="77777777" w:rsidR="00C1321F" w:rsidRPr="00FB61B5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FB61B5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FB61B5">
        <w:rPr>
          <w:rFonts w:ascii="Verdana" w:hAnsi="Verdana"/>
          <w:spacing w:val="-2"/>
          <w:sz w:val="18"/>
          <w:szCs w:val="18"/>
        </w:rPr>
        <w:t xml:space="preserve">przechowywania na powszechnie uznawanych nośnikach danych odpowiedniej dokumentacji przez 10 lat od dnia zawarcia Umowy Inwestycyjnej przez </w:t>
      </w:r>
      <w:r w:rsidR="00230B23" w:rsidRPr="00FB61B5">
        <w:rPr>
          <w:rFonts w:ascii="Verdana" w:hAnsi="Verdana"/>
          <w:spacing w:val="-2"/>
          <w:sz w:val="18"/>
          <w:szCs w:val="18"/>
        </w:rPr>
        <w:t>Pożyczkobiorcę</w:t>
      </w:r>
      <w:r w:rsidR="00C1321F" w:rsidRPr="00FB61B5">
        <w:rPr>
          <w:rFonts w:ascii="Verdana" w:hAnsi="Verdana"/>
          <w:spacing w:val="-2"/>
          <w:sz w:val="18"/>
          <w:szCs w:val="18"/>
        </w:rPr>
        <w:t xml:space="preserve">, z zastrzeżeniem możliwości przedłużenia tego terminu, pod warunkiem wcześniejszego pisemnego poinformowania o tym </w:t>
      </w:r>
      <w:r w:rsidR="00230B23" w:rsidRPr="00FB61B5">
        <w:rPr>
          <w:rFonts w:ascii="Verdana" w:hAnsi="Verdana"/>
          <w:spacing w:val="-2"/>
          <w:sz w:val="18"/>
          <w:szCs w:val="18"/>
        </w:rPr>
        <w:t>Pożyczkobiorcy</w:t>
      </w:r>
      <w:r w:rsidR="00C1321F" w:rsidRPr="00FB61B5">
        <w:rPr>
          <w:rFonts w:ascii="Verdana" w:hAnsi="Verdana"/>
          <w:spacing w:val="-2"/>
          <w:sz w:val="18"/>
          <w:szCs w:val="18"/>
        </w:rPr>
        <w:t>;</w:t>
      </w:r>
    </w:p>
    <w:p w14:paraId="2C2A9D4C" w14:textId="77777777" w:rsidR="00C1321F" w:rsidRPr="00FB61B5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FB61B5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FB61B5">
        <w:rPr>
          <w:rFonts w:ascii="Verdana" w:hAnsi="Verdana"/>
          <w:spacing w:val="-2"/>
          <w:sz w:val="18"/>
          <w:szCs w:val="18"/>
        </w:rPr>
        <w:t xml:space="preserve">udostępniania, zgodnie z przepisami prawa, Pośrednikowi Finansowemu, Menadżerowi, Instytucji Zarządzającej oraz organom administracji publicznej, w szczególności ministrowi właściwemu do spraw rozwoju regionalnego, danych niezbędnych m.in. do budowania baz danych, przeprowadzania badań i ewaluacji, sprawozdawczości, wykonywania oraz zamawiania analiz w zakresie spójności Programu, realizacji polityk, w tym polityk horyzontalnych, oceny skutków Programu, a także oddziaływań makroekonomicznych w kontekście działań podejmowanych w ramach Projektu. </w:t>
      </w:r>
    </w:p>
    <w:p w14:paraId="79E14399" w14:textId="77777777" w:rsidR="00C1321F" w:rsidRPr="00FB61B5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FB61B5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FB61B5">
        <w:rPr>
          <w:rFonts w:ascii="Verdana" w:hAnsi="Verdana"/>
          <w:spacing w:val="-2"/>
          <w:sz w:val="18"/>
          <w:szCs w:val="18"/>
        </w:rPr>
        <w:t xml:space="preserve"> zwrotu w całości kwoty wypłaconej z tytułu Pożyczki zgodnie z Umową Inwestycyjną wraz z odsetkami oraz innymi zobowiązaniami wobec Pośrednika Finansowego wynikającymi z Umowy Inwestycyjnej;</w:t>
      </w:r>
    </w:p>
    <w:p w14:paraId="51EB405D" w14:textId="77777777" w:rsidR="00175FAC" w:rsidRPr="00FB61B5" w:rsidRDefault="00175FAC" w:rsidP="00C949A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49110C52" w14:textId="77777777" w:rsidR="00175FAC" w:rsidRPr="00FB61B5" w:rsidRDefault="00175FAC" w:rsidP="00175FAC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FB61B5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FB61B5">
        <w:rPr>
          <w:rFonts w:ascii="Verdana" w:hAnsi="Verdana" w:cs="Arial"/>
          <w:b/>
          <w:bCs/>
          <w:sz w:val="18"/>
          <w:szCs w:val="18"/>
        </w:rPr>
        <w:t>8</w:t>
      </w:r>
    </w:p>
    <w:p w14:paraId="2E128C24" w14:textId="77777777" w:rsidR="00175FAC" w:rsidRPr="00FB61B5" w:rsidRDefault="00175FAC" w:rsidP="00F10A78">
      <w:pPr>
        <w:pStyle w:val="Nagwek5"/>
        <w:numPr>
          <w:ilvl w:val="4"/>
          <w:numId w:val="40"/>
        </w:num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Oświadczenia</w:t>
      </w:r>
    </w:p>
    <w:p w14:paraId="18971F91" w14:textId="77777777" w:rsidR="00175FAC" w:rsidRPr="00FB61B5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FB61B5">
        <w:rPr>
          <w:rFonts w:ascii="Verdana" w:hAnsi="Verdana" w:cs="Arial"/>
          <w:bCs/>
          <w:sz w:val="18"/>
          <w:szCs w:val="18"/>
        </w:rPr>
        <w:t>Pożyczkobiorca oświadcza, że:</w:t>
      </w:r>
    </w:p>
    <w:p w14:paraId="78A2B306" w14:textId="77777777" w:rsidR="00175FAC" w:rsidRPr="00FB61B5" w:rsidRDefault="00175FAC" w:rsidP="00175FAC">
      <w:pPr>
        <w:numPr>
          <w:ilvl w:val="0"/>
          <w:numId w:val="19"/>
        </w:numPr>
        <w:tabs>
          <w:tab w:val="left" w:pos="-714"/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FB61B5">
        <w:rPr>
          <w:rFonts w:ascii="Verdana" w:hAnsi="Verdana" w:cs="Arial"/>
          <w:bCs/>
          <w:sz w:val="18"/>
          <w:szCs w:val="18"/>
        </w:rPr>
        <w:t xml:space="preserve">nie toczą się przeciwko niemu żadne postępowania w szczególności podatkowe, </w:t>
      </w:r>
      <w:proofErr w:type="spellStart"/>
      <w:r w:rsidRPr="00FB61B5">
        <w:rPr>
          <w:rFonts w:ascii="Verdana" w:hAnsi="Verdana" w:cs="Arial"/>
          <w:bCs/>
          <w:sz w:val="18"/>
          <w:szCs w:val="18"/>
        </w:rPr>
        <w:t>cywilno</w:t>
      </w:r>
      <w:proofErr w:type="spellEnd"/>
      <w:r w:rsidRPr="00FB61B5">
        <w:rPr>
          <w:rFonts w:ascii="Verdana" w:hAnsi="Verdana" w:cs="Arial"/>
          <w:bCs/>
          <w:sz w:val="18"/>
          <w:szCs w:val="18"/>
        </w:rPr>
        <w:t xml:space="preserve"> prawne oraz upadłościowe lub układowe które mogłyby mieć negatywny wpływ na jego sytuację gospodarczą lub finansową, oraz że nie ma podstaw, aby takie postępowania były wytoczone w przyszłości,</w:t>
      </w:r>
    </w:p>
    <w:p w14:paraId="14BAD39C" w14:textId="77777777" w:rsidR="00175FAC" w:rsidRPr="00FB61B5" w:rsidRDefault="00175FAC" w:rsidP="00175FAC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FB61B5">
        <w:rPr>
          <w:rFonts w:ascii="Verdana" w:hAnsi="Verdana" w:cs="Arial"/>
          <w:bCs/>
          <w:sz w:val="18"/>
          <w:szCs w:val="18"/>
        </w:rPr>
        <w:t>nie istnieją jakiekolwiek przeszkody w ustanowieniu zabezpieczeń o których</w:t>
      </w:r>
      <w:r w:rsidR="003A3471" w:rsidRPr="00FB61B5">
        <w:rPr>
          <w:rFonts w:ascii="Verdana" w:hAnsi="Verdana" w:cs="Arial"/>
          <w:bCs/>
          <w:sz w:val="18"/>
          <w:szCs w:val="18"/>
        </w:rPr>
        <w:t xml:space="preserve"> mowa w §3</w:t>
      </w:r>
      <w:r w:rsidRPr="00FB61B5">
        <w:rPr>
          <w:rFonts w:ascii="Verdana" w:hAnsi="Verdana" w:cs="Arial"/>
          <w:bCs/>
          <w:sz w:val="18"/>
          <w:szCs w:val="18"/>
        </w:rPr>
        <w:t>,</w:t>
      </w:r>
    </w:p>
    <w:p w14:paraId="5E54C6D6" w14:textId="24C52D5C" w:rsidR="00175FAC" w:rsidRPr="00FB61B5" w:rsidRDefault="0065653C" w:rsidP="00175FAC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FB61B5">
        <w:rPr>
          <w:rFonts w:ascii="Verdana" w:hAnsi="Verdana" w:cs="Arial"/>
          <w:spacing w:val="-2"/>
          <w:sz w:val="18"/>
          <w:szCs w:val="18"/>
        </w:rPr>
        <w:t>i</w:t>
      </w:r>
      <w:r w:rsidR="00175FAC" w:rsidRPr="00FB61B5">
        <w:rPr>
          <w:rFonts w:ascii="Verdana" w:hAnsi="Verdana" w:cs="Arial"/>
          <w:spacing w:val="-2"/>
          <w:sz w:val="18"/>
          <w:szCs w:val="18"/>
        </w:rPr>
        <w:t>nwestycja nie obejmuje żadnych działań sprzecznych z regulacjami unijnymi oraz krajowymi</w:t>
      </w:r>
      <w:r w:rsidR="00796903" w:rsidRPr="00FB61B5">
        <w:rPr>
          <w:rFonts w:ascii="Verdana" w:hAnsi="Verdana" w:cs="Arial"/>
          <w:spacing w:val="-2"/>
          <w:sz w:val="18"/>
          <w:szCs w:val="18"/>
        </w:rPr>
        <w:t>,</w:t>
      </w:r>
    </w:p>
    <w:p w14:paraId="670BC10B" w14:textId="77777777" w:rsidR="00796903" w:rsidRPr="00FB61B5" w:rsidRDefault="00796903" w:rsidP="00796903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i/>
          <w:sz w:val="18"/>
          <w:szCs w:val="18"/>
        </w:rPr>
      </w:pPr>
      <w:r w:rsidRPr="00FB61B5">
        <w:rPr>
          <w:rFonts w:ascii="Verdana" w:hAnsi="Verdana"/>
          <w:i/>
          <w:sz w:val="18"/>
          <w:szCs w:val="18"/>
        </w:rPr>
        <w:t>na dzień 31 grudnia 2019 r. nie znajdował się w trudnej sytuacji, a obecnie (na moment zawarcia umowy) znajduje się w trudnej sytuacji w wyniku wystąpienia COVID-19, lub jest nią zagrożony.</w:t>
      </w:r>
      <w:r w:rsidRPr="00FB61B5">
        <w:rPr>
          <w:rStyle w:val="Odwoanieprzypisudolnego"/>
          <w:rFonts w:ascii="Verdana" w:hAnsi="Verdana"/>
          <w:i/>
          <w:sz w:val="18"/>
          <w:szCs w:val="18"/>
        </w:rPr>
        <w:footnoteReference w:id="5"/>
      </w:r>
    </w:p>
    <w:p w14:paraId="3B69DB38" w14:textId="77777777" w:rsidR="00796903" w:rsidRPr="00FB61B5" w:rsidRDefault="00796903" w:rsidP="00FB3EA5">
      <w:p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757"/>
        <w:jc w:val="both"/>
        <w:rPr>
          <w:rFonts w:ascii="Verdana" w:hAnsi="Verdana" w:cs="Arial"/>
          <w:bCs/>
          <w:sz w:val="18"/>
          <w:szCs w:val="18"/>
        </w:rPr>
      </w:pPr>
    </w:p>
    <w:p w14:paraId="755CDE4C" w14:textId="77777777" w:rsidR="00175FAC" w:rsidRPr="00FB61B5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06C912A8" w14:textId="77777777" w:rsidR="00175FAC" w:rsidRPr="00FB61B5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FB61B5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FB61B5">
        <w:rPr>
          <w:rFonts w:ascii="Verdana" w:hAnsi="Verdana" w:cs="Arial"/>
          <w:b/>
          <w:bCs/>
          <w:sz w:val="18"/>
          <w:szCs w:val="18"/>
        </w:rPr>
        <w:t>9</w:t>
      </w:r>
    </w:p>
    <w:p w14:paraId="6ADD730C" w14:textId="77777777" w:rsidR="00175FAC" w:rsidRPr="00FB61B5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FB61B5">
        <w:rPr>
          <w:rFonts w:ascii="Verdana" w:hAnsi="Verdana" w:cs="Arial"/>
          <w:b/>
          <w:bCs/>
          <w:sz w:val="18"/>
          <w:szCs w:val="18"/>
        </w:rPr>
        <w:t>Monitoring Pożyczkobiorcy</w:t>
      </w:r>
    </w:p>
    <w:p w14:paraId="4C938028" w14:textId="77777777" w:rsidR="00175FAC" w:rsidRPr="00FB61B5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Pożyczkobiorca wyraża zgodę na prowadzenie przez Pożyczkodawcę monitoringu w zakresie:</w:t>
      </w:r>
    </w:p>
    <w:p w14:paraId="51A84E7B" w14:textId="77777777" w:rsidR="00175FAC" w:rsidRPr="00FB61B5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badania skuteczności oraz efektywności wykorzystania pożyczki,  </w:t>
      </w:r>
    </w:p>
    <w:p w14:paraId="40D79741" w14:textId="77777777" w:rsidR="00175FAC" w:rsidRPr="00FB61B5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sytuacji organizacyj</w:t>
      </w:r>
      <w:r w:rsidR="0065653C" w:rsidRPr="00FB61B5">
        <w:rPr>
          <w:rFonts w:ascii="Verdana" w:hAnsi="Verdana" w:cs="Arial"/>
          <w:sz w:val="18"/>
          <w:szCs w:val="18"/>
        </w:rPr>
        <w:t>nej i finansowej Pożyczkobiorcy,</w:t>
      </w:r>
    </w:p>
    <w:p w14:paraId="29D278E6" w14:textId="77777777" w:rsidR="00175FAC" w:rsidRPr="00FB61B5" w:rsidRDefault="00175FAC" w:rsidP="00E57702">
      <w:pPr>
        <w:numPr>
          <w:ilvl w:val="0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W ramach uprawnień o których mowa w ust.1 Pożyczkodawca jest w szczególności uprawniony do: </w:t>
      </w:r>
    </w:p>
    <w:p w14:paraId="0A74D2B2" w14:textId="77777777" w:rsidR="00175FAC" w:rsidRPr="00FB61B5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żądania wglądu do dokumentów księgowych oraz innych dokumentów związanych z prowadzona przez Pożyczkobiorcę działalnością gospodarczą  z prawem ich kopiowania,</w:t>
      </w:r>
    </w:p>
    <w:p w14:paraId="3EC3A08D" w14:textId="77777777" w:rsidR="00175FAC" w:rsidRPr="00FB61B5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wizyty w miejscu prowadzenia działalności przez Pożyczkobiorcę lub w miejscu realizacji przez niego inwestycji,</w:t>
      </w:r>
    </w:p>
    <w:p w14:paraId="71F3094D" w14:textId="77777777" w:rsidR="00175FAC" w:rsidRPr="00FB61B5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okazania rzeczy stanowiących przedmiot zabezpieczenia wraz z umożliwieniem zbadania ich stanu technicznego,</w:t>
      </w:r>
    </w:p>
    <w:p w14:paraId="13B8C523" w14:textId="77777777" w:rsidR="00175FAC" w:rsidRPr="00FB61B5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lastRenderedPageBreak/>
        <w:t xml:space="preserve">żądania udzielenia przez Pożyczkobiorcę informacji, o których mowa w </w:t>
      </w:r>
      <w:r w:rsidR="003A3471" w:rsidRPr="00FB61B5">
        <w:rPr>
          <w:rFonts w:ascii="Verdana" w:hAnsi="Verdana" w:cs="Arial"/>
          <w:bCs/>
          <w:sz w:val="18"/>
          <w:szCs w:val="18"/>
        </w:rPr>
        <w:t>§10</w:t>
      </w:r>
      <w:r w:rsidRPr="00FB61B5">
        <w:rPr>
          <w:rFonts w:ascii="Verdana" w:hAnsi="Verdana" w:cs="Arial"/>
          <w:bCs/>
          <w:sz w:val="18"/>
          <w:szCs w:val="18"/>
        </w:rPr>
        <w:t xml:space="preserve"> ust 1</w:t>
      </w:r>
      <w:r w:rsidRPr="00FB61B5">
        <w:rPr>
          <w:rFonts w:ascii="Verdana" w:hAnsi="Verdana" w:cs="Arial"/>
          <w:sz w:val="18"/>
          <w:szCs w:val="18"/>
        </w:rPr>
        <w:t>.</w:t>
      </w:r>
    </w:p>
    <w:p w14:paraId="326F946D" w14:textId="77777777" w:rsidR="00175FAC" w:rsidRPr="00FB61B5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W ramach uprawnień, o których mowa w ust. 1 pkt 1 Pożyczkodawca ma ponadto  w szczególności  prawo dokonania czynności określonych w  </w:t>
      </w:r>
      <w:r w:rsidR="003A3471" w:rsidRPr="00FB61B5">
        <w:rPr>
          <w:rFonts w:ascii="Verdana" w:hAnsi="Verdana" w:cs="Arial"/>
          <w:bCs/>
          <w:sz w:val="18"/>
          <w:szCs w:val="18"/>
        </w:rPr>
        <w:t>§4</w:t>
      </w:r>
      <w:r w:rsidRPr="00FB61B5">
        <w:rPr>
          <w:rFonts w:ascii="Verdana" w:hAnsi="Verdana" w:cs="Arial"/>
          <w:sz w:val="18"/>
          <w:szCs w:val="18"/>
        </w:rPr>
        <w:t xml:space="preserve"> ust. 1, ust. 3  i ust.4,</w:t>
      </w:r>
    </w:p>
    <w:p w14:paraId="7D9DE2B9" w14:textId="77777777" w:rsidR="00175FAC" w:rsidRPr="00FB61B5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W ramach uprawnień, o których mowa w ust. 1 pkt 2  Pożyczkodawca ma ponadto w szczególności prawo do stałego monitorowania aktualnej:</w:t>
      </w:r>
    </w:p>
    <w:p w14:paraId="2D0FDE33" w14:textId="77777777" w:rsidR="00175FAC" w:rsidRPr="00FB61B5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zdolności pożyczkowej Pożyczkobiorcy, rozumianej jako zdolność do terminowej spłaty całości wynikającego z umowy zadłużenia,</w:t>
      </w:r>
    </w:p>
    <w:p w14:paraId="54CC2244" w14:textId="77777777" w:rsidR="00175FAC" w:rsidRPr="00FB61B5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wiarygodności pożyczkowej Pożyczkobiorcy, rozumianej jako prawdopodobieństwo wywiązania się przez Pożyczkobiorcę ze zobowiązań wynikających z umowy pożyczki, niezależnie od uwarunkowań o charakterze ekonomicznym i finansowym w szczególności w przypadku, gdy nastąpiła utrata albo zmniejszenie się wartości zabezpieczenia pożyczki</w:t>
      </w:r>
      <w:r w:rsidR="009117B2" w:rsidRPr="00FB61B5">
        <w:rPr>
          <w:rFonts w:ascii="Verdana" w:hAnsi="Verdana" w:cs="Arial"/>
          <w:sz w:val="18"/>
          <w:szCs w:val="18"/>
        </w:rPr>
        <w:t>.</w:t>
      </w:r>
    </w:p>
    <w:p w14:paraId="364B7F71" w14:textId="77777777" w:rsidR="00175FAC" w:rsidRPr="00FB61B5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Pożyczkodawca ma prawo przeprowadzać kontrole Pożyczkobiorcy w postaci:</w:t>
      </w:r>
    </w:p>
    <w:p w14:paraId="0964EBBE" w14:textId="77777777" w:rsidR="00175FAC" w:rsidRPr="00FB61B5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k</w:t>
      </w:r>
      <w:r w:rsidR="00175FAC" w:rsidRPr="00FB61B5">
        <w:rPr>
          <w:rFonts w:ascii="Verdana" w:hAnsi="Verdana" w:cs="Arial"/>
          <w:sz w:val="18"/>
          <w:szCs w:val="18"/>
        </w:rPr>
        <w:t>ontroli w miejscu</w:t>
      </w:r>
    </w:p>
    <w:p w14:paraId="7FB49BC1" w14:textId="77777777" w:rsidR="00175FAC" w:rsidRPr="00FB61B5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k</w:t>
      </w:r>
      <w:r w:rsidR="00175FAC" w:rsidRPr="00FB61B5">
        <w:rPr>
          <w:rFonts w:ascii="Verdana" w:hAnsi="Verdana" w:cs="Arial"/>
          <w:sz w:val="18"/>
          <w:szCs w:val="18"/>
        </w:rPr>
        <w:t>ontroli zza biurka</w:t>
      </w:r>
    </w:p>
    <w:p w14:paraId="4EC8431C" w14:textId="77777777" w:rsidR="00175FAC" w:rsidRPr="00FB61B5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k</w:t>
      </w:r>
      <w:r w:rsidR="00175FAC" w:rsidRPr="00FB61B5">
        <w:rPr>
          <w:rFonts w:ascii="Verdana" w:hAnsi="Verdana" w:cs="Arial"/>
          <w:sz w:val="18"/>
          <w:szCs w:val="18"/>
        </w:rPr>
        <w:t>ontroli doraźnej</w:t>
      </w:r>
    </w:p>
    <w:p w14:paraId="73C356B8" w14:textId="77777777" w:rsidR="00175FAC" w:rsidRPr="00FB61B5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w</w:t>
      </w:r>
      <w:r w:rsidR="00175FAC" w:rsidRPr="00FB61B5">
        <w:rPr>
          <w:rFonts w:ascii="Verdana" w:hAnsi="Verdana" w:cs="Arial"/>
          <w:sz w:val="18"/>
          <w:szCs w:val="18"/>
        </w:rPr>
        <w:t>izyty monitoringowej</w:t>
      </w:r>
    </w:p>
    <w:p w14:paraId="27E2D0F9" w14:textId="77777777" w:rsidR="00175FAC" w:rsidRPr="00FB61B5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Kontrole zza biurka dotyczące rozliczenia pożyczki rozpoczynają się w terminie 7   dni od dnia przedstawienia przez Pożyczkobiorcę rozliczenia wykorzystania pożyczki, a w przypadku nie przedstawienia takiego rozliczenia w ciągu 7 dni od dnia, w którym Pożyczkobiorca na wezwanie Pożyczkodawcy miał je przedstawić.</w:t>
      </w:r>
    </w:p>
    <w:p w14:paraId="4377AB4F" w14:textId="77777777" w:rsidR="00175FAC" w:rsidRPr="00FB61B5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Kontrole zza biurka dotyczące terminowości spłat pożyczki są prowadzone w sposób ciągły i rozpoczynają się w ciągu 3 dni od daty wymagalności raty pożyczki.</w:t>
      </w:r>
    </w:p>
    <w:p w14:paraId="60F3E125" w14:textId="77777777" w:rsidR="00175FAC" w:rsidRPr="00FB61B5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Kontrole zza biurka dotyczące ważności zabezpieczeń są prowadzone w trybie ciągłym i rozpoczynają się na 15 dni przed terminem upływu obowiązywania zabezpieczeń. </w:t>
      </w:r>
    </w:p>
    <w:p w14:paraId="0711346B" w14:textId="77777777" w:rsidR="00175FAC" w:rsidRPr="00FB61B5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Kontrole w miejscu są przeprowadzane na podstawie rocznego planu kontroli. Pożyczkodawca zawiadamia Pożyczkobiorcę o kontroli w miejscu w terminie nie krótszym niż 3 dni przed planowanym terminem kontroli.</w:t>
      </w:r>
    </w:p>
    <w:p w14:paraId="3A149688" w14:textId="77777777" w:rsidR="00175FAC" w:rsidRPr="00FB61B5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 Kontrole przeprowadza Zespół Kontrolujący wyznaczony przez Pożyczkodawcę.</w:t>
      </w:r>
    </w:p>
    <w:p w14:paraId="42DFB8F2" w14:textId="77777777" w:rsidR="00175FAC" w:rsidRPr="00FB61B5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 Zespół Kontrolujący na podstawie zebranego w kontroli materiału dowodowego przygotowuje informacje pokontrolną, którą przekazuje Pożyczkobiorcy. Pożyczkobiorca ma prawo zgłoszenia pisemnych zastrzeżeń i wyjaśnień do informacji pokontrolnej w terminie 7 dni od dnia jej otrzymania.</w:t>
      </w:r>
    </w:p>
    <w:p w14:paraId="1BC6F814" w14:textId="77777777" w:rsidR="00175FAC" w:rsidRPr="00FB61B5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3B27DAC7" w14:textId="77777777" w:rsidR="00175FAC" w:rsidRPr="00FB61B5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FB61B5">
        <w:rPr>
          <w:rFonts w:ascii="Verdana" w:hAnsi="Verdana" w:cs="Arial"/>
          <w:b/>
          <w:bCs/>
          <w:sz w:val="18"/>
          <w:szCs w:val="18"/>
        </w:rPr>
        <w:t>§</w:t>
      </w:r>
      <w:r w:rsidR="003A3471" w:rsidRPr="00FB61B5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5653C" w:rsidRPr="00FB61B5">
        <w:rPr>
          <w:rFonts w:ascii="Verdana" w:hAnsi="Verdana" w:cs="Arial"/>
          <w:b/>
          <w:bCs/>
          <w:sz w:val="18"/>
          <w:szCs w:val="18"/>
        </w:rPr>
        <w:t>10</w:t>
      </w:r>
    </w:p>
    <w:p w14:paraId="0300D106" w14:textId="77777777" w:rsidR="00175FAC" w:rsidRPr="00FB61B5" w:rsidRDefault="00175FAC" w:rsidP="00175FAC">
      <w:pPr>
        <w:pStyle w:val="Tekstpodstawowy21"/>
        <w:spacing w:line="276" w:lineRule="auto"/>
        <w:rPr>
          <w:rFonts w:ascii="Verdana" w:hAnsi="Verdana" w:cs="Arial"/>
          <w:b/>
          <w:bCs/>
          <w:i w:val="0"/>
          <w:iCs/>
          <w:sz w:val="18"/>
          <w:szCs w:val="18"/>
        </w:rPr>
      </w:pPr>
      <w:r w:rsidRPr="00FB61B5">
        <w:rPr>
          <w:rFonts w:ascii="Verdana" w:hAnsi="Verdana" w:cs="Arial"/>
          <w:b/>
          <w:bCs/>
          <w:i w:val="0"/>
          <w:iCs/>
          <w:sz w:val="18"/>
          <w:szCs w:val="18"/>
        </w:rPr>
        <w:t>Informacje</w:t>
      </w:r>
    </w:p>
    <w:p w14:paraId="515F86A8" w14:textId="77777777" w:rsidR="00175FAC" w:rsidRPr="00FB61B5" w:rsidRDefault="00175FAC" w:rsidP="00175FAC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Pożyczkobiorca zobowiązuje się do udzielania Pożyczkodawcy informacji  dotyczących:</w:t>
      </w:r>
    </w:p>
    <w:p w14:paraId="58BDACB4" w14:textId="77777777" w:rsidR="00175FAC" w:rsidRPr="00FB61B5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wykonywania przez Pożyczkobiorcę  zobowiązań publicznoprawnych,</w:t>
      </w:r>
    </w:p>
    <w:p w14:paraId="7F9765C8" w14:textId="77777777" w:rsidR="00175FAC" w:rsidRPr="00FB61B5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toczących się w stosunku do Pożyczkobiorcy postępowań sądowych lub egzekucyjnych,</w:t>
      </w:r>
    </w:p>
    <w:p w14:paraId="6E28952D" w14:textId="77777777" w:rsidR="00175FAC" w:rsidRPr="00FB61B5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likwidacji Pożyczkobiorcy,</w:t>
      </w:r>
    </w:p>
    <w:p w14:paraId="25EFD25D" w14:textId="77777777" w:rsidR="00175FAC" w:rsidRPr="00FB61B5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wszczęcia w stosunku do Pożyczkobio</w:t>
      </w:r>
      <w:r w:rsidR="0065653C" w:rsidRPr="00FB61B5">
        <w:rPr>
          <w:rFonts w:ascii="Verdana" w:hAnsi="Verdana" w:cs="Arial"/>
          <w:sz w:val="18"/>
          <w:szCs w:val="18"/>
        </w:rPr>
        <w:t>rcy postępowania upadłościowego,</w:t>
      </w:r>
    </w:p>
    <w:p w14:paraId="7C660CBA" w14:textId="77777777" w:rsidR="00175FAC" w:rsidRPr="00FB61B5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zajęcia majątku Pożyczkobiorcy,</w:t>
      </w:r>
    </w:p>
    <w:p w14:paraId="72033EB1" w14:textId="77777777" w:rsidR="00175FAC" w:rsidRPr="00FB61B5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zamiaru zbycia, wydzierżawienia, wynajęcia albo obciążenia, a także zniszczenia, uszkodzenia rzeczy stanowiących zabezpieczenie,</w:t>
      </w:r>
    </w:p>
    <w:p w14:paraId="018907B6" w14:textId="77777777" w:rsidR="00175FAC" w:rsidRPr="00FB61B5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miejsca położenia rzeczy stanowiących zabezpieczenie,</w:t>
      </w:r>
    </w:p>
    <w:p w14:paraId="00F98AE4" w14:textId="77777777" w:rsidR="00175FAC" w:rsidRPr="00FB61B5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śmierci Poręczyciela</w:t>
      </w:r>
      <w:r w:rsidR="0065653C" w:rsidRPr="00FB61B5">
        <w:rPr>
          <w:rFonts w:ascii="Verdana" w:hAnsi="Verdana" w:cs="Arial"/>
          <w:sz w:val="18"/>
          <w:szCs w:val="18"/>
        </w:rPr>
        <w:t>,</w:t>
      </w:r>
    </w:p>
    <w:p w14:paraId="00520208" w14:textId="77777777" w:rsidR="00175FAC" w:rsidRPr="00FB61B5" w:rsidRDefault="00175FAC" w:rsidP="00E57702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utraty źródła dochodów Poręczyciela,</w:t>
      </w:r>
    </w:p>
    <w:p w14:paraId="6524AA88" w14:textId="77777777" w:rsidR="00175FAC" w:rsidRPr="00FB61B5" w:rsidRDefault="00175FAC" w:rsidP="00E57702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nadzwyczajnych zdarzeń mających wpływ na sytuację ekonomiczną i organizacyjną Pożyczkobiorcy.</w:t>
      </w:r>
    </w:p>
    <w:p w14:paraId="4AAF08C1" w14:textId="77777777" w:rsidR="00175FAC" w:rsidRPr="00FB61B5" w:rsidRDefault="00175FAC" w:rsidP="00047871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Pożyczkobiorca jest zobowiązany do niezwłocznego</w:t>
      </w:r>
      <w:r w:rsidR="00047871" w:rsidRPr="00FB61B5">
        <w:rPr>
          <w:rFonts w:ascii="Verdana" w:hAnsi="Verdana" w:cs="Arial"/>
          <w:sz w:val="18"/>
          <w:szCs w:val="18"/>
        </w:rPr>
        <w:t xml:space="preserve"> poinformowania  Pożyczkodawcy</w:t>
      </w:r>
      <w:r w:rsidRPr="00FB61B5">
        <w:rPr>
          <w:rFonts w:ascii="Verdana" w:hAnsi="Verdana" w:cs="Arial"/>
          <w:sz w:val="18"/>
          <w:szCs w:val="18"/>
        </w:rPr>
        <w:t xml:space="preserve"> o zaistnieniu jakiejkolwiek okoliczności, o której mowa w ust. 1 pkt 3- pkt 6 oraz pkt 8.</w:t>
      </w:r>
    </w:p>
    <w:p w14:paraId="37EFBB11" w14:textId="77777777" w:rsidR="00175FAC" w:rsidRPr="00FB61B5" w:rsidRDefault="00175FAC" w:rsidP="00047871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lastRenderedPageBreak/>
        <w:t>Pożyczkodawca ma prawo żądania  informacji, o których mowa w ust. 1, a Pożyczkobiorca ma obowiąze</w:t>
      </w:r>
      <w:r w:rsidR="00047871" w:rsidRPr="00FB61B5">
        <w:rPr>
          <w:rFonts w:ascii="Verdana" w:hAnsi="Verdana" w:cs="Arial"/>
          <w:sz w:val="18"/>
          <w:szCs w:val="18"/>
        </w:rPr>
        <w:t xml:space="preserve">k tych informacji Pożyczkodawcy </w:t>
      </w:r>
      <w:r w:rsidRPr="00FB61B5">
        <w:rPr>
          <w:rFonts w:ascii="Verdana" w:hAnsi="Verdana" w:cs="Arial"/>
          <w:sz w:val="18"/>
          <w:szCs w:val="18"/>
        </w:rPr>
        <w:t>udzielić</w:t>
      </w:r>
      <w:r w:rsidR="00047871" w:rsidRPr="00FB61B5">
        <w:rPr>
          <w:rFonts w:ascii="Verdana" w:hAnsi="Verdana" w:cs="Arial"/>
          <w:sz w:val="18"/>
          <w:szCs w:val="18"/>
        </w:rPr>
        <w:t>,</w:t>
      </w:r>
      <w:r w:rsidRPr="00FB61B5">
        <w:rPr>
          <w:rFonts w:ascii="Verdana" w:hAnsi="Verdana" w:cs="Arial"/>
          <w:sz w:val="18"/>
          <w:szCs w:val="18"/>
        </w:rPr>
        <w:t xml:space="preserve"> </w:t>
      </w:r>
      <w:r w:rsidR="00047871" w:rsidRPr="00FB61B5">
        <w:rPr>
          <w:rFonts w:ascii="Verdana" w:hAnsi="Verdana" w:cs="Arial"/>
          <w:sz w:val="18"/>
          <w:szCs w:val="18"/>
        </w:rPr>
        <w:t xml:space="preserve">a w szczególność kiedy zaistnieje </w:t>
      </w:r>
      <w:r w:rsidRPr="00FB61B5">
        <w:rPr>
          <w:rFonts w:ascii="Verdana" w:hAnsi="Verdana" w:cs="Arial"/>
          <w:sz w:val="18"/>
          <w:szCs w:val="18"/>
        </w:rPr>
        <w:t xml:space="preserve"> co najmniej jednej z poniższych przesłanek:</w:t>
      </w:r>
    </w:p>
    <w:p w14:paraId="02E844AF" w14:textId="77777777" w:rsidR="00175FAC" w:rsidRPr="00FB61B5" w:rsidRDefault="00175FAC" w:rsidP="00321317">
      <w:pPr>
        <w:numPr>
          <w:ilvl w:val="1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wystąpienia zaległości w spłacie zobowiązań wobec Pożyczkodawcy, innych banków, lub innych instytucji finansowych,</w:t>
      </w:r>
    </w:p>
    <w:p w14:paraId="239FA852" w14:textId="77777777" w:rsidR="00175FAC" w:rsidRPr="00FB61B5" w:rsidRDefault="00175FAC" w:rsidP="00321317">
      <w:pPr>
        <w:numPr>
          <w:ilvl w:val="1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zmiany rodzaju lub miejsca  prowadzonej działalności przez  Pożyczkobiorcę, </w:t>
      </w:r>
    </w:p>
    <w:p w14:paraId="3F0914DA" w14:textId="77777777" w:rsidR="00102026" w:rsidRPr="00FB61B5" w:rsidRDefault="00175FAC" w:rsidP="00102026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W okresie od podpisania umowy pożyczki do całkowitej spłaty pożyczki Pożyczkobiorca zobowiązuje się w ciągu 3 dni od zaistnienia zdarzenia do informowania Pożyczkodawcy o zmianie nazwy, numeru dowodu osobistego lub zmianie formy albo sposobu prowadz</w:t>
      </w:r>
      <w:r w:rsidR="00EF3D90" w:rsidRPr="00FB61B5">
        <w:rPr>
          <w:rFonts w:ascii="Verdana" w:hAnsi="Verdana" w:cs="Arial"/>
          <w:sz w:val="18"/>
          <w:szCs w:val="18"/>
        </w:rPr>
        <w:t>enia działalności gospodarczej.</w:t>
      </w:r>
    </w:p>
    <w:p w14:paraId="5A71CF7A" w14:textId="77777777" w:rsidR="00175FAC" w:rsidRPr="00FB61B5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FB61B5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FB61B5">
        <w:rPr>
          <w:rFonts w:ascii="Verdana" w:hAnsi="Verdana" w:cs="Arial"/>
          <w:b/>
          <w:bCs/>
          <w:sz w:val="18"/>
          <w:szCs w:val="18"/>
        </w:rPr>
        <w:t>11</w:t>
      </w:r>
    </w:p>
    <w:p w14:paraId="5B3164D1" w14:textId="77777777" w:rsidR="00175FAC" w:rsidRPr="00FB61B5" w:rsidRDefault="00102026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FB61B5">
        <w:rPr>
          <w:rFonts w:ascii="Verdana" w:hAnsi="Verdana" w:cs="Arial"/>
          <w:b/>
          <w:bCs/>
          <w:sz w:val="18"/>
          <w:szCs w:val="18"/>
        </w:rPr>
        <w:t xml:space="preserve">Ochrona </w:t>
      </w:r>
      <w:r w:rsidR="00175FAC" w:rsidRPr="00FB61B5">
        <w:rPr>
          <w:rFonts w:ascii="Verdana" w:hAnsi="Verdana" w:cs="Arial"/>
          <w:b/>
          <w:bCs/>
          <w:sz w:val="18"/>
          <w:szCs w:val="18"/>
        </w:rPr>
        <w:t>danych</w:t>
      </w:r>
      <w:r w:rsidRPr="00FB61B5">
        <w:rPr>
          <w:rFonts w:ascii="Verdana" w:hAnsi="Verdana" w:cs="Arial"/>
          <w:b/>
          <w:bCs/>
          <w:sz w:val="18"/>
          <w:szCs w:val="18"/>
        </w:rPr>
        <w:t xml:space="preserve"> osobowych</w:t>
      </w:r>
    </w:p>
    <w:p w14:paraId="10F59C8A" w14:textId="77777777" w:rsidR="002B2442" w:rsidRPr="00FB61B5" w:rsidRDefault="00175FAC" w:rsidP="002B2442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FB61B5">
        <w:rPr>
          <w:rFonts w:ascii="Verdana" w:hAnsi="Verdana" w:cs="Arial"/>
          <w:bCs/>
          <w:sz w:val="18"/>
          <w:szCs w:val="18"/>
        </w:rPr>
        <w:t>Wszelkie dane i informacje uzyskane przez strony w związku z wykonywaniem niniejszej umowy winny być traktowane w sposób poufny i nie mogą być one przekazane innym podmiotom za wyjątkiem podmiotów uprawnionych.</w:t>
      </w:r>
    </w:p>
    <w:p w14:paraId="39832237" w14:textId="77777777" w:rsidR="002B2442" w:rsidRPr="00FB61B5" w:rsidRDefault="00175FAC" w:rsidP="002B2442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bCs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Pożyczkobiorca wyraża  zgodę na przetwarzanie danych osobowych przez Pożyczkodawcę w zakresie niezbędnym do realizacji Umowy w tym  wynikającym  z czynności kontrolnych z tytułu  wykorzystania pożyczki, zgodnie </w:t>
      </w:r>
      <w:r w:rsidR="002B2442" w:rsidRPr="00FB61B5">
        <w:rPr>
          <w:rFonts w:ascii="Verdana" w:hAnsi="Verdana"/>
          <w:sz w:val="18"/>
          <w:szCs w:val="18"/>
        </w:rPr>
        <w:t xml:space="preserve">z art. </w:t>
      </w:r>
      <w:r w:rsidR="00EF3D90" w:rsidRPr="00FB61B5">
        <w:rPr>
          <w:rFonts w:ascii="Verdana" w:hAnsi="Verdana"/>
          <w:sz w:val="18"/>
          <w:szCs w:val="18"/>
        </w:rPr>
        <w:t>6 ust.1 lit. a Rozporządzenie</w:t>
      </w:r>
      <w:r w:rsidR="002B2442" w:rsidRPr="00FB61B5">
        <w:rPr>
          <w:rFonts w:ascii="Verdana" w:hAnsi="Verdana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6C467C7" w14:textId="77777777" w:rsidR="00102026" w:rsidRPr="00FB61B5" w:rsidRDefault="00175FAC" w:rsidP="00102026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FB61B5">
        <w:rPr>
          <w:rFonts w:ascii="Verdana" w:hAnsi="Verdana" w:cs="Arial"/>
          <w:bCs/>
          <w:sz w:val="18"/>
          <w:szCs w:val="18"/>
        </w:rPr>
        <w:t>Pożyczkodawca będzie przetwarzał dane osobowe uzyskane w związku z wykonywaniem Umowy na zasadach</w:t>
      </w:r>
      <w:r w:rsidRPr="00FB61B5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FB61B5">
        <w:rPr>
          <w:rFonts w:ascii="Verdana" w:hAnsi="Verdana" w:cs="Arial"/>
          <w:bCs/>
          <w:sz w:val="18"/>
          <w:szCs w:val="18"/>
        </w:rPr>
        <w:t xml:space="preserve">określonych w „Porozumieniu w sprawie zasad powierzania przetwarzania danych osobowych w związku z realizacją Umowy Operacyjnej”, stanowiącym jej załącznik nr 14. </w:t>
      </w:r>
      <w:r w:rsidRPr="00FB61B5">
        <w:rPr>
          <w:rFonts w:ascii="Verdana" w:hAnsi="Verdana"/>
          <w:sz w:val="18"/>
          <w:szCs w:val="18"/>
        </w:rPr>
        <w:t xml:space="preserve">Załącznik ten jest do wglądu w siedzibie Pożyczkodawcy lub na stronie internetowej </w:t>
      </w:r>
      <w:r w:rsidR="00321317" w:rsidRPr="00FB61B5">
        <w:rPr>
          <w:rFonts w:ascii="Verdana" w:hAnsi="Verdana"/>
          <w:sz w:val="18"/>
          <w:szCs w:val="18"/>
        </w:rPr>
        <w:t xml:space="preserve">Pożyczkodawcy. </w:t>
      </w:r>
    </w:p>
    <w:p w14:paraId="67CE284A" w14:textId="77777777" w:rsidR="00175FAC" w:rsidRPr="00FB61B5" w:rsidRDefault="00175FAC" w:rsidP="00102026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FB61B5">
        <w:rPr>
          <w:rFonts w:ascii="Verdana" w:hAnsi="Verdana" w:cs="Arial"/>
          <w:spacing w:val="-2"/>
          <w:sz w:val="18"/>
          <w:szCs w:val="18"/>
        </w:rPr>
        <w:t xml:space="preserve">Wynikające z Umowy  uprawnienia przyznane Pożyczkodawcy do przetwarzania danych osobowych, przysługują także Menadżerowi oraz Instytucji Zarządzającej </w:t>
      </w:r>
      <w:r w:rsidRPr="00FB61B5">
        <w:rPr>
          <w:rFonts w:ascii="Verdana" w:hAnsi="Verdana" w:cs="Arial"/>
          <w:sz w:val="18"/>
          <w:szCs w:val="18"/>
        </w:rPr>
        <w:t>lub innym wskazanym przez te podmioty osoby.</w:t>
      </w:r>
    </w:p>
    <w:p w14:paraId="6AEC8768" w14:textId="77777777" w:rsidR="00175FAC" w:rsidRPr="00FB61B5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0F138989" w14:textId="77777777" w:rsidR="00175FAC" w:rsidRPr="00FB61B5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FB61B5">
        <w:rPr>
          <w:rFonts w:ascii="Verdana" w:hAnsi="Verdana" w:cs="Arial"/>
          <w:b/>
          <w:bCs/>
          <w:sz w:val="18"/>
          <w:szCs w:val="18"/>
        </w:rPr>
        <w:t>§ 1</w:t>
      </w:r>
      <w:r w:rsidR="00C949A7" w:rsidRPr="00FB61B5">
        <w:rPr>
          <w:rFonts w:ascii="Verdana" w:hAnsi="Verdana" w:cs="Arial"/>
          <w:b/>
          <w:bCs/>
          <w:sz w:val="18"/>
          <w:szCs w:val="18"/>
        </w:rPr>
        <w:t>2</w:t>
      </w:r>
    </w:p>
    <w:p w14:paraId="7B8FFDD8" w14:textId="77777777" w:rsidR="00175FAC" w:rsidRPr="00FB61B5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FB61B5">
        <w:rPr>
          <w:rFonts w:ascii="Verdana" w:hAnsi="Verdana" w:cs="Arial"/>
          <w:b/>
          <w:bCs/>
          <w:sz w:val="18"/>
          <w:szCs w:val="18"/>
        </w:rPr>
        <w:t>Uprawnienia Pożyczkodawcy w przypadku niewykonania zobowiązań przez Pożyczkobiorcę</w:t>
      </w:r>
    </w:p>
    <w:p w14:paraId="5E0A46B2" w14:textId="77777777" w:rsidR="00175FAC" w:rsidRPr="00FB61B5" w:rsidRDefault="00175FAC" w:rsidP="00175FAC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FB61B5">
        <w:rPr>
          <w:rFonts w:ascii="Verdana" w:hAnsi="Verdana"/>
          <w:spacing w:val="-2"/>
          <w:sz w:val="18"/>
          <w:szCs w:val="18"/>
        </w:rPr>
        <w:t xml:space="preserve">Pożyczkodawca w przypadku </w:t>
      </w:r>
      <w:r w:rsidRPr="00FB61B5">
        <w:rPr>
          <w:rFonts w:ascii="Verdana" w:hAnsi="Verdana"/>
          <w:bCs/>
          <w:sz w:val="18"/>
          <w:szCs w:val="18"/>
        </w:rPr>
        <w:t>niewykonania zobowiązań przez</w:t>
      </w:r>
      <w:r w:rsidRPr="00FB61B5">
        <w:rPr>
          <w:rFonts w:ascii="Verdana" w:hAnsi="Verdana"/>
          <w:b/>
          <w:bCs/>
          <w:sz w:val="18"/>
          <w:szCs w:val="18"/>
        </w:rPr>
        <w:t xml:space="preserve"> </w:t>
      </w:r>
      <w:r w:rsidRPr="00FB61B5">
        <w:rPr>
          <w:rFonts w:ascii="Verdana" w:hAnsi="Verdana"/>
          <w:bCs/>
          <w:sz w:val="18"/>
          <w:szCs w:val="18"/>
        </w:rPr>
        <w:t>Pożyczkobiorcę</w:t>
      </w:r>
      <w:r w:rsidRPr="00FB61B5">
        <w:rPr>
          <w:rFonts w:ascii="Verdana" w:hAnsi="Verdana"/>
          <w:spacing w:val="-2"/>
          <w:sz w:val="18"/>
          <w:szCs w:val="18"/>
        </w:rPr>
        <w:t xml:space="preserve"> ma prawo zastosowania wszelkich dopuszczalnych prawem działań w celu wykonania przez Pożyczkobiorcę ciążących na nim zobowiązań, w  tym podejmowania dopuszczalnych prawem czynności faktycznych i prawnych niezbędnych dla spłaty pożyczki i odsetek </w:t>
      </w:r>
      <w:r w:rsidR="00321317" w:rsidRPr="00FB61B5">
        <w:rPr>
          <w:rFonts w:ascii="Verdana" w:hAnsi="Verdana"/>
          <w:spacing w:val="-2"/>
          <w:sz w:val="18"/>
          <w:szCs w:val="18"/>
        </w:rPr>
        <w:t>w tym również</w:t>
      </w:r>
      <w:r w:rsidRPr="00FB61B5">
        <w:rPr>
          <w:rFonts w:ascii="Verdana" w:hAnsi="Verdana"/>
          <w:spacing w:val="-2"/>
          <w:sz w:val="18"/>
          <w:szCs w:val="18"/>
        </w:rPr>
        <w:t xml:space="preserve"> odzyskania kwot wykorzystanych przez Pożyczkobiorcę niezgodnie z Umową Inwestycyjną.</w:t>
      </w:r>
    </w:p>
    <w:p w14:paraId="4B4704FD" w14:textId="77777777" w:rsidR="00175FAC" w:rsidRPr="00FB61B5" w:rsidRDefault="00175FAC" w:rsidP="00175FAC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FB61B5">
        <w:rPr>
          <w:rFonts w:ascii="Verdana" w:hAnsi="Verdana"/>
          <w:spacing w:val="-2"/>
          <w:sz w:val="18"/>
          <w:szCs w:val="18"/>
        </w:rPr>
        <w:t xml:space="preserve">W ramach uprawnień o których mowa w ust. 1  Pożyczkodawca jest uprawniony do prowadzenia negocjacji z Pożyczkobiorcą, wypowiedzenia umowy, zawarcia porozumienia o spłacie zadłużenia, wpisania Pożyczkobiorcy jako dłużnika do Rejestru Dłużników, a także  do skierowania roszczeń na drogę sądową i egzekucyjną lub podjęcia  innych kroków. </w:t>
      </w:r>
    </w:p>
    <w:p w14:paraId="7E972E14" w14:textId="77777777" w:rsidR="00CC39E9" w:rsidRPr="00FB61B5" w:rsidRDefault="00175FAC" w:rsidP="001D6C5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FB61B5">
        <w:rPr>
          <w:rFonts w:ascii="Verdana" w:hAnsi="Verdana"/>
          <w:spacing w:val="-2"/>
          <w:sz w:val="18"/>
          <w:szCs w:val="18"/>
        </w:rPr>
        <w:t xml:space="preserve">Wynikające z Umowy  uprawnienia przyznane Pożyczkodawcy do dochodzenia roszczeń przeciwko Pożyczkobiorcy, przysługują także Menadżerowi oraz Instytucji Zarządzającej.  </w:t>
      </w:r>
    </w:p>
    <w:p w14:paraId="08CFC31C" w14:textId="77777777" w:rsidR="00103D75" w:rsidRPr="00FB61B5" w:rsidRDefault="00103D75" w:rsidP="001D6C5A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257CB6CE" w14:textId="77777777" w:rsidR="001D6C5A" w:rsidRPr="00FB61B5" w:rsidRDefault="00175FAC" w:rsidP="001D6C5A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FB61B5">
        <w:rPr>
          <w:rFonts w:ascii="Verdana" w:hAnsi="Verdana" w:cs="Arial"/>
          <w:b/>
          <w:bCs/>
          <w:sz w:val="18"/>
          <w:szCs w:val="18"/>
        </w:rPr>
        <w:t>§ 1</w:t>
      </w:r>
      <w:r w:rsidR="00C949A7" w:rsidRPr="00FB61B5">
        <w:rPr>
          <w:rFonts w:ascii="Verdana" w:hAnsi="Verdana" w:cs="Arial"/>
          <w:b/>
          <w:bCs/>
          <w:sz w:val="18"/>
          <w:szCs w:val="18"/>
        </w:rPr>
        <w:t>3</w:t>
      </w:r>
    </w:p>
    <w:p w14:paraId="3C7DC811" w14:textId="77777777" w:rsidR="00175FAC" w:rsidRPr="00FB61B5" w:rsidRDefault="00175FAC" w:rsidP="00F10A78">
      <w:pPr>
        <w:pStyle w:val="Nagwek3"/>
        <w:keepLines w:val="0"/>
        <w:numPr>
          <w:ilvl w:val="2"/>
          <w:numId w:val="40"/>
        </w:numPr>
        <w:tabs>
          <w:tab w:val="left" w:pos="1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overflowPunct w:val="0"/>
        <w:autoSpaceDE w:val="0"/>
        <w:spacing w:before="0" w:line="276" w:lineRule="auto"/>
        <w:jc w:val="center"/>
        <w:rPr>
          <w:rFonts w:ascii="Verdana" w:hAnsi="Verdana" w:cs="Arial"/>
          <w:color w:val="auto"/>
          <w:sz w:val="18"/>
          <w:szCs w:val="18"/>
        </w:rPr>
      </w:pPr>
      <w:r w:rsidRPr="00FB61B5">
        <w:rPr>
          <w:rFonts w:ascii="Verdana" w:hAnsi="Verdana" w:cs="Arial"/>
          <w:color w:val="auto"/>
          <w:sz w:val="18"/>
          <w:szCs w:val="18"/>
        </w:rPr>
        <w:t>Rozwiązanie i wypowiedzenie Umowy</w:t>
      </w:r>
    </w:p>
    <w:p w14:paraId="4070F5BD" w14:textId="77777777" w:rsidR="00175FAC" w:rsidRPr="00FB61B5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Pożyczkodawca  może rozwiązać umowę, w przypadku stwierdzenia:</w:t>
      </w:r>
    </w:p>
    <w:p w14:paraId="48902B07" w14:textId="77777777" w:rsidR="00175FAC" w:rsidRPr="00FB61B5" w:rsidRDefault="00175FAC" w:rsidP="00175FAC">
      <w:pPr>
        <w:numPr>
          <w:ilvl w:val="1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że informacje podane we wniosku o udzielenie pożyczki lub dokumenty, na podstawie których podjęto decyzję o udzieleniu pożyczki, nie są zgodne ze stanem faktycznym lub prawnym,</w:t>
      </w:r>
    </w:p>
    <w:p w14:paraId="5DCF7D70" w14:textId="77777777" w:rsidR="00175FAC" w:rsidRPr="00FB61B5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lastRenderedPageBreak/>
        <w:t>że przekazane środki nie zostały wykorzystane zgodnie z celem niniejszej Umowy, lub ich zwrot z uwagi na sytuację Pożyczkobiorcy jest wątpliwy,</w:t>
      </w:r>
    </w:p>
    <w:p w14:paraId="7C0C1FFB" w14:textId="77777777" w:rsidR="00175FAC" w:rsidRPr="00FB61B5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że którekolwiek za</w:t>
      </w:r>
      <w:r w:rsidR="003A3471" w:rsidRPr="00FB61B5">
        <w:rPr>
          <w:rFonts w:ascii="Verdana" w:hAnsi="Verdana" w:cs="Arial"/>
          <w:sz w:val="18"/>
          <w:szCs w:val="18"/>
        </w:rPr>
        <w:t>bezpieczenie, o którym mowa w §3</w:t>
      </w:r>
      <w:r w:rsidRPr="00FB61B5">
        <w:rPr>
          <w:rFonts w:ascii="Verdana" w:hAnsi="Verdana" w:cs="Arial"/>
          <w:sz w:val="18"/>
          <w:szCs w:val="18"/>
        </w:rPr>
        <w:t xml:space="preserve"> nie zostało ustanowione w sposób zgodny z Umową,</w:t>
      </w:r>
    </w:p>
    <w:p w14:paraId="7833C868" w14:textId="77777777" w:rsidR="00175FAC" w:rsidRPr="00FB61B5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uchybienia przez Pożyczkobiorcę  ustalonym w Umowie zasadom i terminom spłat rat kapitałowych i odsetek,</w:t>
      </w:r>
    </w:p>
    <w:p w14:paraId="759C3118" w14:textId="77777777" w:rsidR="00175FAC" w:rsidRPr="00FB61B5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uchybienia przez Pożyczkobiorcę obowiązkom określonym w </w:t>
      </w:r>
      <w:r w:rsidRPr="00FB61B5">
        <w:rPr>
          <w:rFonts w:ascii="Verdana" w:hAnsi="Verdana" w:cs="Arial"/>
          <w:bCs/>
          <w:sz w:val="18"/>
          <w:szCs w:val="18"/>
        </w:rPr>
        <w:t>§1</w:t>
      </w:r>
      <w:r w:rsidR="003A3471" w:rsidRPr="00FB61B5">
        <w:rPr>
          <w:rFonts w:ascii="Verdana" w:hAnsi="Verdana" w:cs="Arial"/>
          <w:bCs/>
          <w:sz w:val="18"/>
          <w:szCs w:val="18"/>
        </w:rPr>
        <w:t>0</w:t>
      </w:r>
      <w:r w:rsidRPr="00FB61B5">
        <w:rPr>
          <w:rFonts w:ascii="Verdana" w:hAnsi="Verdana" w:cs="Arial"/>
          <w:bCs/>
          <w:sz w:val="18"/>
          <w:szCs w:val="18"/>
        </w:rPr>
        <w:t xml:space="preserve"> ust. 2.</w:t>
      </w:r>
    </w:p>
    <w:p w14:paraId="0414548B" w14:textId="77777777" w:rsidR="00175FAC" w:rsidRPr="00FB61B5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Pożyczkodawca może wypowiedzieć umowę, w przypadku naruszenia innych niż wymienione w ust. 1 istotnych postanowień Umowy przez Pożyczkobiorcę, w szczególności:</w:t>
      </w:r>
    </w:p>
    <w:p w14:paraId="1AFBFE7D" w14:textId="77777777" w:rsidR="00175FAC" w:rsidRPr="00FB61B5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nie dokonania rozliczenia pożyczki, </w:t>
      </w:r>
    </w:p>
    <w:p w14:paraId="505EB868" w14:textId="77777777" w:rsidR="00175FAC" w:rsidRPr="00FB61B5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nie ustanowienia  zabezpieczenia zamiennego, akceptowanego przez Pożyczkodawcę,</w:t>
      </w:r>
    </w:p>
    <w:p w14:paraId="5CD5540F" w14:textId="77777777" w:rsidR="00175FAC" w:rsidRPr="00FB61B5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uchybienia  jakiemukolwie</w:t>
      </w:r>
      <w:r w:rsidR="003A3471" w:rsidRPr="00FB61B5">
        <w:rPr>
          <w:rFonts w:ascii="Verdana" w:hAnsi="Verdana" w:cs="Arial"/>
          <w:sz w:val="18"/>
          <w:szCs w:val="18"/>
        </w:rPr>
        <w:t>k obowiązkowi określonemu w  §7</w:t>
      </w:r>
      <w:r w:rsidRPr="00FB61B5">
        <w:rPr>
          <w:rFonts w:ascii="Verdana" w:hAnsi="Verdana" w:cs="Arial"/>
          <w:sz w:val="18"/>
          <w:szCs w:val="18"/>
        </w:rPr>
        <w:t xml:space="preserve"> Umowy,</w:t>
      </w:r>
    </w:p>
    <w:p w14:paraId="7F069AF6" w14:textId="77777777" w:rsidR="00175FAC" w:rsidRPr="00FB61B5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złożenia jakiekolwiek nieprawdziwego </w:t>
      </w:r>
      <w:r w:rsidR="003A3471" w:rsidRPr="00FB61B5">
        <w:rPr>
          <w:rFonts w:ascii="Verdana" w:hAnsi="Verdana" w:cs="Arial"/>
          <w:sz w:val="18"/>
          <w:szCs w:val="18"/>
        </w:rPr>
        <w:t>oświadczenia o którym mowa w §8</w:t>
      </w:r>
      <w:r w:rsidRPr="00FB61B5">
        <w:rPr>
          <w:rFonts w:ascii="Verdana" w:hAnsi="Verdana" w:cs="Arial"/>
          <w:sz w:val="18"/>
          <w:szCs w:val="18"/>
        </w:rPr>
        <w:t xml:space="preserve"> Umowy,</w:t>
      </w:r>
    </w:p>
    <w:p w14:paraId="3B73D590" w14:textId="77777777" w:rsidR="00175FAC" w:rsidRPr="00FB61B5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odmowy poddania się mo</w:t>
      </w:r>
      <w:r w:rsidR="003A3471" w:rsidRPr="00FB61B5">
        <w:rPr>
          <w:rFonts w:ascii="Verdana" w:hAnsi="Verdana" w:cs="Arial"/>
          <w:sz w:val="18"/>
          <w:szCs w:val="18"/>
        </w:rPr>
        <w:t>nitoringowi, o którym mowa w §9</w:t>
      </w:r>
      <w:r w:rsidRPr="00FB61B5">
        <w:rPr>
          <w:rFonts w:ascii="Verdana" w:hAnsi="Verdana" w:cs="Arial"/>
          <w:sz w:val="18"/>
          <w:szCs w:val="18"/>
        </w:rPr>
        <w:t xml:space="preserve"> Umowy, lub utrudniania c</w:t>
      </w:r>
      <w:r w:rsidR="0065653C" w:rsidRPr="00FB61B5">
        <w:rPr>
          <w:rFonts w:ascii="Verdana" w:hAnsi="Verdana" w:cs="Arial"/>
          <w:sz w:val="18"/>
          <w:szCs w:val="18"/>
        </w:rPr>
        <w:t>zynności monitoringu,</w:t>
      </w:r>
    </w:p>
    <w:p w14:paraId="65D4DB70" w14:textId="77777777" w:rsidR="00175FAC" w:rsidRPr="00FB61B5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odmowy udzielenia na żądanie Pożyczkodawcy </w:t>
      </w:r>
      <w:r w:rsidR="003A3471" w:rsidRPr="00FB61B5">
        <w:rPr>
          <w:rFonts w:ascii="Verdana" w:hAnsi="Verdana" w:cs="Arial"/>
          <w:sz w:val="18"/>
          <w:szCs w:val="18"/>
        </w:rPr>
        <w:t xml:space="preserve"> informacji o których mowa w §10</w:t>
      </w:r>
      <w:r w:rsidRPr="00FB61B5">
        <w:rPr>
          <w:rFonts w:ascii="Verdana" w:hAnsi="Verdana" w:cs="Arial"/>
          <w:sz w:val="18"/>
          <w:szCs w:val="18"/>
        </w:rPr>
        <w:t xml:space="preserve"> ust. 1 Umowy.</w:t>
      </w:r>
    </w:p>
    <w:p w14:paraId="31F347A2" w14:textId="77777777" w:rsidR="00175FAC" w:rsidRPr="00FB61B5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Warunkiem rozwiązania Umowy z przyczyn określonych w ust. 1 pkt 4 jest uprzednie udzielenia Pożyczkobiorcy dodatkowego terminu na uregulowanie zaległości.</w:t>
      </w:r>
    </w:p>
    <w:p w14:paraId="5D0FD390" w14:textId="77777777" w:rsidR="00175FAC" w:rsidRPr="00FB61B5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Warunkiem wypowiedzenia Umowy w z przyczyn określonych w ust. 2 jest uprzednie wezwanie Pożyczkobiorcy do zaprzestania naruszeń, z wyznaczeniem odpowiedniego terminu, przy czym termin do ustanowienia zabezpieczenia zamiennego nie może być krótszy niż 30 dni.</w:t>
      </w:r>
    </w:p>
    <w:p w14:paraId="4334209E" w14:textId="77777777" w:rsidR="00175FAC" w:rsidRPr="00FB61B5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Pożyczkodawca może  wypowiedzieć  umowę w przypadku ogłoszenia likwidacji lub upadłości Pożyczkobiorcy, albo w przypadku zajęcia jego majątku przez uprawniony podmiot.</w:t>
      </w:r>
    </w:p>
    <w:p w14:paraId="41D4170E" w14:textId="77777777" w:rsidR="00175FAC" w:rsidRPr="00FB61B5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Pożyczkobiorca może wypowiedzieć Umowę w każdym czasie.</w:t>
      </w:r>
    </w:p>
    <w:p w14:paraId="00853CC5" w14:textId="77777777" w:rsidR="00175FAC" w:rsidRPr="00FB61B5" w:rsidRDefault="00175FAC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1247"/>
        <w:jc w:val="both"/>
        <w:rPr>
          <w:rFonts w:ascii="Verdana" w:hAnsi="Verdana" w:cs="Arial"/>
          <w:sz w:val="18"/>
          <w:szCs w:val="18"/>
        </w:rPr>
      </w:pPr>
    </w:p>
    <w:p w14:paraId="12790C63" w14:textId="77777777" w:rsidR="008D5884" w:rsidRPr="00FB61B5" w:rsidRDefault="008D5884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48DCFBFF" w14:textId="77777777" w:rsidR="00175FAC" w:rsidRPr="00FB61B5" w:rsidRDefault="00175FAC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FB61B5">
        <w:rPr>
          <w:rFonts w:ascii="Verdana" w:hAnsi="Verdana" w:cs="Arial"/>
          <w:b/>
          <w:bCs/>
          <w:sz w:val="18"/>
          <w:szCs w:val="18"/>
        </w:rPr>
        <w:t>§ 1</w:t>
      </w:r>
      <w:r w:rsidR="00C949A7" w:rsidRPr="00FB61B5">
        <w:rPr>
          <w:rFonts w:ascii="Verdana" w:hAnsi="Verdana" w:cs="Arial"/>
          <w:b/>
          <w:bCs/>
          <w:sz w:val="18"/>
          <w:szCs w:val="18"/>
        </w:rPr>
        <w:t>4</w:t>
      </w:r>
    </w:p>
    <w:p w14:paraId="60BC364C" w14:textId="77777777" w:rsidR="00175FAC" w:rsidRPr="00FB61B5" w:rsidRDefault="003A3471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b/>
          <w:bCs/>
          <w:sz w:val="18"/>
          <w:szCs w:val="18"/>
        </w:rPr>
        <w:t>Skutki r</w:t>
      </w:r>
      <w:r w:rsidR="00175FAC" w:rsidRPr="00FB61B5">
        <w:rPr>
          <w:rFonts w:ascii="Verdana" w:hAnsi="Verdana" w:cs="Arial"/>
          <w:b/>
          <w:bCs/>
          <w:sz w:val="18"/>
          <w:szCs w:val="18"/>
        </w:rPr>
        <w:t xml:space="preserve">ozwiązania i </w:t>
      </w:r>
      <w:r w:rsidR="00E57702" w:rsidRPr="00FB61B5">
        <w:rPr>
          <w:rFonts w:ascii="Verdana" w:hAnsi="Verdana" w:cs="Arial"/>
          <w:b/>
          <w:bCs/>
          <w:sz w:val="18"/>
          <w:szCs w:val="18"/>
        </w:rPr>
        <w:t>wypowiedzenie</w:t>
      </w:r>
      <w:r w:rsidR="00175FAC" w:rsidRPr="00FB61B5">
        <w:rPr>
          <w:rFonts w:ascii="Verdana" w:hAnsi="Verdana" w:cs="Arial"/>
          <w:b/>
          <w:bCs/>
          <w:sz w:val="18"/>
          <w:szCs w:val="18"/>
        </w:rPr>
        <w:t xml:space="preserve"> umowy</w:t>
      </w:r>
    </w:p>
    <w:p w14:paraId="2F7BDCE0" w14:textId="77777777" w:rsidR="00175FAC" w:rsidRPr="00FB61B5" w:rsidRDefault="00175FAC" w:rsidP="00175FAC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Rozwiązanie Umowy następuje z dniem zawiadomienia Pożyczkobiorcy o rozwiązaniu.</w:t>
      </w:r>
    </w:p>
    <w:p w14:paraId="3DD539FE" w14:textId="77777777" w:rsidR="00E57702" w:rsidRPr="00FB61B5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Wypowiedzenie Umowy  następuje z zachowaniem </w:t>
      </w:r>
      <w:r w:rsidRPr="00FB61B5">
        <w:rPr>
          <w:rFonts w:ascii="Verdana" w:hAnsi="Verdana" w:cs="Arial"/>
          <w:bCs/>
          <w:sz w:val="18"/>
          <w:szCs w:val="18"/>
        </w:rPr>
        <w:t xml:space="preserve">siedmiodniowego  </w:t>
      </w:r>
      <w:r w:rsidRPr="00FB61B5">
        <w:rPr>
          <w:rFonts w:ascii="Verdana" w:hAnsi="Verdana" w:cs="Arial"/>
          <w:sz w:val="18"/>
          <w:szCs w:val="18"/>
        </w:rPr>
        <w:t>terminu wypowiedzenia.</w:t>
      </w:r>
    </w:p>
    <w:p w14:paraId="381E9D17" w14:textId="77777777" w:rsidR="00E57702" w:rsidRPr="00FB61B5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Rozwiązanie Umowy lub upływ terminu jej wypowiedzenia powoduje ustanie Umowy.</w:t>
      </w:r>
    </w:p>
    <w:p w14:paraId="097D50B4" w14:textId="559DDE39" w:rsidR="00E57702" w:rsidRPr="00FB61B5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W dniu ustania Umowy, całe niespłacone zadłużenie z tytułu pożyczki (kapitał, </w:t>
      </w:r>
      <w:r w:rsidR="00FB3EA5" w:rsidRPr="00FB61B5">
        <w:rPr>
          <w:rFonts w:ascii="Verdana" w:hAnsi="Verdana" w:cs="Arial"/>
          <w:sz w:val="18"/>
          <w:szCs w:val="18"/>
        </w:rPr>
        <w:t xml:space="preserve">ewentualne </w:t>
      </w:r>
      <w:r w:rsidRPr="00FB61B5">
        <w:rPr>
          <w:rFonts w:ascii="Verdana" w:hAnsi="Verdana" w:cs="Arial"/>
          <w:sz w:val="18"/>
          <w:szCs w:val="18"/>
        </w:rPr>
        <w:t>odsetki umowne i odsetki ustawowe za opóźnienie) staje się zadłużeniem przeterminowanym.</w:t>
      </w:r>
    </w:p>
    <w:p w14:paraId="278DB899" w14:textId="77777777" w:rsidR="00E57702" w:rsidRPr="00FB61B5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Pożyczkobiorca jest zobowiązany do spłaty, zadłużenia przeterminowanego w terminie 7 dni od daty ustania umowy.</w:t>
      </w:r>
    </w:p>
    <w:p w14:paraId="02EF89B2" w14:textId="77777777" w:rsidR="00E57702" w:rsidRPr="00FB61B5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W przypadku opóźnienia się ze spłatą zadłużenia przeterminowanego Pożyczkobiorca obowiązany jest do zapłaty odsetek od tego zadłużenia,, w wysokości równej maksymalnym odsetkom za opóźnienie, o których mowa w art. 481</w:t>
      </w:r>
      <w:r w:rsidRPr="00FB61B5">
        <w:rPr>
          <w:rFonts w:ascii="Verdana" w:hAnsi="Verdana" w:cs="Arial"/>
          <w:bCs/>
          <w:sz w:val="18"/>
          <w:szCs w:val="18"/>
          <w:shd w:val="clear" w:color="auto" w:fill="FFFFFF"/>
        </w:rPr>
        <w:t>§ 2</w:t>
      </w:r>
      <w:r w:rsidRPr="00FB61B5">
        <w:rPr>
          <w:rFonts w:ascii="Verdana" w:hAnsi="Verdana" w:cs="Arial"/>
          <w:sz w:val="18"/>
          <w:szCs w:val="18"/>
        </w:rPr>
        <w:t xml:space="preserve"> Kodeksu cywilnego. </w:t>
      </w:r>
    </w:p>
    <w:p w14:paraId="3A822969" w14:textId="77777777" w:rsidR="00E57702" w:rsidRPr="00FB61B5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W przypadku nie wykonania przez Pożyczkobiorcę obo</w:t>
      </w:r>
      <w:r w:rsidR="00103D75" w:rsidRPr="00FB61B5">
        <w:rPr>
          <w:rFonts w:ascii="Verdana" w:hAnsi="Verdana" w:cs="Arial"/>
          <w:sz w:val="18"/>
          <w:szCs w:val="18"/>
        </w:rPr>
        <w:t>wiązku, o którym mowa w ust. 5</w:t>
      </w:r>
      <w:r w:rsidRPr="00FB61B5">
        <w:rPr>
          <w:rFonts w:ascii="Verdana" w:hAnsi="Verdana" w:cs="Arial"/>
          <w:sz w:val="18"/>
          <w:szCs w:val="18"/>
        </w:rPr>
        <w:t xml:space="preserve">, Pożyczkodawca zastrzega sobie prawo wypełnienia weksla do kwoty równej zaległości z tytułu zadłużenia  wraz z odsetkami lub skorzystania z innych zabezpieczeń bez dalszych wezwań. O skorzystaniu z zabezpieczeń Pożyczkodawca według swojego uznania  może poinformować Pożyczkobiorcę. Pożyczkodawca może według swego uznania poinformować poręczyciela, o ile został ustanowiony, o wypowiedzeniu umowy oraz skorzystaniu z zabezpieczenia w postaci poręczenia. </w:t>
      </w:r>
    </w:p>
    <w:p w14:paraId="2E7B8062" w14:textId="77777777" w:rsidR="00E57702" w:rsidRPr="00FB61B5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Ustanie umowy nie zwalnia Pożyczkobiorcy ze zobowiązań wynikających z umowy w szczególności dotyczących spłaty zadłużenia, ustanowionych zabezpieczeń oraz udzielania na żądanie Pożyczkodawcy odpowiednich  informacji.</w:t>
      </w:r>
    </w:p>
    <w:p w14:paraId="52F8F4E9" w14:textId="77777777" w:rsidR="00175FAC" w:rsidRPr="00FB61B5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lastRenderedPageBreak/>
        <w:t>W związku z ustaniem umowy Pożyczkodawca ma prawo żądać od Pożyczkobiorcy wydania rzeczy będących przedmiotem zabezpieczenia, złożenia informacji o miejscu w którym te rzeczy się znajdują,  informacji o miejscu pobytu Poręczycieli, lub złożenia innych niezbędnych do skorzystania z ustanowionych  zabezpieczeń informacji.</w:t>
      </w:r>
    </w:p>
    <w:p w14:paraId="33D86929" w14:textId="77777777" w:rsidR="00321317" w:rsidRPr="00FB61B5" w:rsidRDefault="00321317" w:rsidP="009B4765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10470D8F" w14:textId="77777777" w:rsidR="00175FAC" w:rsidRPr="00FB61B5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  <w:r w:rsidRPr="00FB61B5">
        <w:rPr>
          <w:rFonts w:ascii="Verdana" w:hAnsi="Verdana" w:cs="Arial"/>
          <w:b/>
          <w:bCs/>
          <w:sz w:val="18"/>
          <w:szCs w:val="18"/>
        </w:rPr>
        <w:t xml:space="preserve"> § </w:t>
      </w:r>
      <w:r w:rsidR="00E57702" w:rsidRPr="00FB61B5">
        <w:rPr>
          <w:rFonts w:ascii="Verdana" w:hAnsi="Verdana" w:cs="Arial"/>
          <w:b/>
          <w:bCs/>
          <w:sz w:val="18"/>
          <w:szCs w:val="18"/>
        </w:rPr>
        <w:t>15</w:t>
      </w:r>
    </w:p>
    <w:p w14:paraId="10DFDB41" w14:textId="77777777" w:rsidR="00175FAC" w:rsidRPr="00FB61B5" w:rsidRDefault="00175FAC" w:rsidP="00F10A78">
      <w:pPr>
        <w:pStyle w:val="Nagwek4"/>
        <w:keepLines w:val="0"/>
        <w:numPr>
          <w:ilvl w:val="3"/>
          <w:numId w:val="40"/>
        </w:numPr>
        <w:tabs>
          <w:tab w:val="left" w:pos="-714"/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0" w:line="276" w:lineRule="auto"/>
        <w:jc w:val="center"/>
        <w:rPr>
          <w:rFonts w:ascii="Verdana" w:hAnsi="Verdana" w:cs="Arial"/>
          <w:i w:val="0"/>
          <w:color w:val="auto"/>
          <w:sz w:val="18"/>
          <w:szCs w:val="18"/>
        </w:rPr>
      </w:pPr>
      <w:r w:rsidRPr="00FB61B5">
        <w:rPr>
          <w:rFonts w:ascii="Verdana" w:hAnsi="Verdana" w:cs="Arial"/>
          <w:i w:val="0"/>
          <w:color w:val="auto"/>
          <w:sz w:val="18"/>
          <w:szCs w:val="18"/>
        </w:rPr>
        <w:t>Porozumienie o spłacie zadłużenia</w:t>
      </w:r>
    </w:p>
    <w:p w14:paraId="76EAF7D8" w14:textId="77777777" w:rsidR="00175FAC" w:rsidRPr="00FB61B5" w:rsidRDefault="00175FAC" w:rsidP="00175FAC">
      <w:pPr>
        <w:numPr>
          <w:ilvl w:val="0"/>
          <w:numId w:val="29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Pożyczkodawca na wniosek Pożyczkobiorcy może zawrzeć porozumienie o spłacie zadłużenia, określając w nim w szczególności wysokość zadłużenia i  terminy jego spłaty oraz wysokość odsetek od zadłużenia.</w:t>
      </w:r>
    </w:p>
    <w:p w14:paraId="2F331241" w14:textId="77777777" w:rsidR="00175FAC" w:rsidRPr="00FB61B5" w:rsidRDefault="00175FAC" w:rsidP="00175FAC">
      <w:pPr>
        <w:numPr>
          <w:ilvl w:val="0"/>
          <w:numId w:val="29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Celem zawarcia porozumienia o którym mowa w ust.1 Pożyczkodawca może żądać zmiany lub uzupełnienia zabezpieczeń o których mowa w  </w:t>
      </w:r>
      <w:r w:rsidR="003A3471" w:rsidRPr="00FB61B5">
        <w:rPr>
          <w:rFonts w:ascii="Verdana" w:hAnsi="Verdana" w:cs="Arial"/>
          <w:bCs/>
          <w:sz w:val="18"/>
          <w:szCs w:val="18"/>
        </w:rPr>
        <w:t>§3</w:t>
      </w:r>
      <w:r w:rsidRPr="00FB61B5">
        <w:rPr>
          <w:rFonts w:ascii="Verdana" w:hAnsi="Verdana" w:cs="Arial"/>
          <w:sz w:val="18"/>
          <w:szCs w:val="18"/>
        </w:rPr>
        <w:t>.</w:t>
      </w:r>
    </w:p>
    <w:p w14:paraId="555019F5" w14:textId="77777777" w:rsidR="00175FAC" w:rsidRPr="00FB61B5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  <w:r w:rsidRPr="00FB61B5">
        <w:rPr>
          <w:rFonts w:ascii="Verdana" w:hAnsi="Verdana" w:cs="Arial"/>
          <w:b/>
          <w:bCs/>
          <w:sz w:val="18"/>
          <w:szCs w:val="18"/>
        </w:rPr>
        <w:br/>
        <w:t xml:space="preserve">   § </w:t>
      </w:r>
      <w:r w:rsidR="00E57702" w:rsidRPr="00FB61B5">
        <w:rPr>
          <w:rFonts w:ascii="Verdana" w:hAnsi="Verdana" w:cs="Arial"/>
          <w:b/>
          <w:bCs/>
          <w:sz w:val="18"/>
          <w:szCs w:val="18"/>
        </w:rPr>
        <w:t>16</w:t>
      </w:r>
    </w:p>
    <w:p w14:paraId="7D00BDBE" w14:textId="77777777" w:rsidR="00175FAC" w:rsidRPr="00FB61B5" w:rsidRDefault="00175FAC" w:rsidP="00F10A78">
      <w:pPr>
        <w:pStyle w:val="Nagwek4"/>
        <w:keepLines w:val="0"/>
        <w:numPr>
          <w:ilvl w:val="3"/>
          <w:numId w:val="40"/>
        </w:numPr>
        <w:tabs>
          <w:tab w:val="left" w:pos="-714"/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0" w:line="276" w:lineRule="auto"/>
        <w:jc w:val="center"/>
        <w:rPr>
          <w:rFonts w:ascii="Verdana" w:hAnsi="Verdana" w:cs="Arial"/>
          <w:i w:val="0"/>
          <w:color w:val="auto"/>
          <w:sz w:val="18"/>
          <w:szCs w:val="18"/>
        </w:rPr>
      </w:pPr>
      <w:r w:rsidRPr="00FB61B5">
        <w:rPr>
          <w:rFonts w:ascii="Verdana" w:hAnsi="Verdana" w:cs="Arial"/>
          <w:i w:val="0"/>
          <w:color w:val="auto"/>
          <w:sz w:val="18"/>
          <w:szCs w:val="18"/>
        </w:rPr>
        <w:t>Egzekucja wierzytelności</w:t>
      </w:r>
    </w:p>
    <w:p w14:paraId="207C17E3" w14:textId="77777777" w:rsidR="00175FAC" w:rsidRPr="00FB61B5" w:rsidRDefault="00175FAC" w:rsidP="00175FAC">
      <w:pPr>
        <w:numPr>
          <w:ilvl w:val="0"/>
          <w:numId w:val="1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Według wyboru Pożyczkodawcy egzekucja nie spłaconej wierzytelności może nastąpić z któregokolwiek</w:t>
      </w:r>
      <w:r w:rsidR="003A3471" w:rsidRPr="00FB61B5">
        <w:rPr>
          <w:rFonts w:ascii="Verdana" w:hAnsi="Verdana" w:cs="Arial"/>
          <w:sz w:val="18"/>
          <w:szCs w:val="18"/>
        </w:rPr>
        <w:t xml:space="preserve"> zabezpieczenia określonego w §3</w:t>
      </w:r>
      <w:r w:rsidRPr="00FB61B5">
        <w:rPr>
          <w:rFonts w:ascii="Verdana" w:hAnsi="Verdana" w:cs="Arial"/>
          <w:sz w:val="18"/>
          <w:szCs w:val="18"/>
        </w:rPr>
        <w:t>. Pożyczkodawca nie ma obowiązku uprzedniego informowania Pożyczkobiorcy o wybranym sposobie egzekucji.</w:t>
      </w:r>
    </w:p>
    <w:p w14:paraId="53AD2EAA" w14:textId="77777777" w:rsidR="003A3471" w:rsidRPr="00FB61B5" w:rsidRDefault="00175FAC" w:rsidP="003A3471">
      <w:pPr>
        <w:numPr>
          <w:ilvl w:val="0"/>
          <w:numId w:val="1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Uzyskane w egzekucji kwoty są kolejno zaliczane na;</w:t>
      </w:r>
    </w:p>
    <w:p w14:paraId="35E4095F" w14:textId="77777777" w:rsidR="00175FAC" w:rsidRPr="00FB61B5" w:rsidRDefault="003A3471" w:rsidP="003A3471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2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1) </w:t>
      </w:r>
      <w:r w:rsidR="00175FAC" w:rsidRPr="00FB61B5">
        <w:rPr>
          <w:rFonts w:ascii="Verdana" w:hAnsi="Verdana" w:cs="Arial"/>
          <w:sz w:val="18"/>
          <w:szCs w:val="18"/>
        </w:rPr>
        <w:t>koszty windykacji,</w:t>
      </w:r>
    </w:p>
    <w:p w14:paraId="084864A5" w14:textId="77777777" w:rsidR="00175FAC" w:rsidRPr="00FB61B5" w:rsidRDefault="00175FAC" w:rsidP="00175FAC">
      <w:p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3"/>
        <w:rPr>
          <w:rFonts w:ascii="Verdana" w:hAnsi="Verdana" w:cs="Arial"/>
          <w:b/>
          <w:bCs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2) odsetki od kapitału przeterminowanego,</w:t>
      </w:r>
    </w:p>
    <w:p w14:paraId="5C49CD54" w14:textId="77777777" w:rsidR="003A3471" w:rsidRPr="00FB61B5" w:rsidRDefault="00175FAC" w:rsidP="003A3471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3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3) kapitał przeterminowany,</w:t>
      </w:r>
    </w:p>
    <w:p w14:paraId="165702FC" w14:textId="77777777" w:rsidR="003A3471" w:rsidRPr="00FB61B5" w:rsidRDefault="00175FAC" w:rsidP="00611DB1">
      <w:pPr>
        <w:pStyle w:val="Akapitzlist"/>
        <w:numPr>
          <w:ilvl w:val="0"/>
          <w:numId w:val="1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Zadłużenie i od</w:t>
      </w:r>
      <w:r w:rsidR="00611DB1" w:rsidRPr="00FB61B5">
        <w:rPr>
          <w:rFonts w:ascii="Verdana" w:hAnsi="Verdana" w:cs="Arial"/>
          <w:sz w:val="18"/>
          <w:szCs w:val="18"/>
        </w:rPr>
        <w:t>setki wynikające z porozumienia</w:t>
      </w:r>
      <w:r w:rsidRPr="00FB61B5">
        <w:rPr>
          <w:rFonts w:ascii="Verdana" w:hAnsi="Verdana" w:cs="Arial"/>
          <w:sz w:val="18"/>
          <w:szCs w:val="18"/>
        </w:rPr>
        <w:t xml:space="preserve"> o sp</w:t>
      </w:r>
      <w:r w:rsidR="00611DB1" w:rsidRPr="00FB61B5">
        <w:rPr>
          <w:rFonts w:ascii="Verdana" w:hAnsi="Verdana" w:cs="Arial"/>
          <w:sz w:val="18"/>
          <w:szCs w:val="18"/>
        </w:rPr>
        <w:t xml:space="preserve">łacie zadłużenia  są w egzekucji </w:t>
      </w:r>
      <w:r w:rsidRPr="00FB61B5">
        <w:rPr>
          <w:rFonts w:ascii="Verdana" w:hAnsi="Verdana" w:cs="Arial"/>
          <w:sz w:val="18"/>
          <w:szCs w:val="18"/>
        </w:rPr>
        <w:t>traktowane jako kap</w:t>
      </w:r>
      <w:r w:rsidR="003A3471" w:rsidRPr="00FB61B5">
        <w:rPr>
          <w:rFonts w:ascii="Verdana" w:hAnsi="Verdana" w:cs="Arial"/>
          <w:sz w:val="18"/>
          <w:szCs w:val="18"/>
        </w:rPr>
        <w:t>itał i odsetki przeterminowane.</w:t>
      </w:r>
    </w:p>
    <w:p w14:paraId="231A2D81" w14:textId="77777777" w:rsidR="00175FAC" w:rsidRPr="00FB61B5" w:rsidRDefault="00175FAC" w:rsidP="00611DB1">
      <w:pPr>
        <w:pStyle w:val="Akapitzlist"/>
        <w:numPr>
          <w:ilvl w:val="0"/>
          <w:numId w:val="1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W przypadku gdy uzyskana w egzekucji kwota będzie wyższa od całkowitej wysokości wierzytelności Pożyczkodawca w terminie 30 dni od wpływu na konto zwraca Pożyczkobiorcy nadwyżkę uzyskaną w egzekucji.</w:t>
      </w:r>
    </w:p>
    <w:p w14:paraId="3E506AEE" w14:textId="77777777" w:rsidR="00175FAC" w:rsidRPr="00FB61B5" w:rsidRDefault="00175FAC" w:rsidP="00611DB1">
      <w:pPr>
        <w:pStyle w:val="Akapitzlist"/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Do wierzytelności zalicza  się koszty windykacji które stanowią wszelkie koszty jakie zostały przez Pożyczkodawcę  poniesione w związku z egzekucją wierzytelności.</w:t>
      </w:r>
    </w:p>
    <w:p w14:paraId="2E2307BA" w14:textId="77777777" w:rsidR="00E57702" w:rsidRPr="00FB61B5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Pożyczkobiorca dobrowolnie poddaje się czynnościom egzekucyjnym</w:t>
      </w:r>
      <w:r w:rsidR="002B2442" w:rsidRPr="00FB61B5">
        <w:rPr>
          <w:rFonts w:ascii="Verdana" w:hAnsi="Verdana" w:cs="Arial"/>
          <w:sz w:val="18"/>
          <w:szCs w:val="18"/>
        </w:rPr>
        <w:t>. Czynności te mogą być prowadzone</w:t>
      </w:r>
      <w:r w:rsidRPr="00FB61B5">
        <w:rPr>
          <w:rFonts w:ascii="Verdana" w:hAnsi="Verdana" w:cs="Arial"/>
          <w:sz w:val="18"/>
          <w:szCs w:val="18"/>
        </w:rPr>
        <w:t xml:space="preserve"> przez wyspecjalizowany podmiot, na zlecenie Pożyczkodawcy.</w:t>
      </w:r>
    </w:p>
    <w:p w14:paraId="10EC2731" w14:textId="77777777" w:rsidR="00E57702" w:rsidRPr="00FB61B5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Niezależnie od korzystania z zabezpieczeń i prowadzonej egzekucji Pożyczkodawca ma  prawo zgłoszenia swoich roszczeń w stosunku do Pożyczkobiorcy do Rejestru Dłużników.</w:t>
      </w:r>
    </w:p>
    <w:p w14:paraId="4EA83441" w14:textId="77777777" w:rsidR="00E57702" w:rsidRPr="00FB61B5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Z</w:t>
      </w:r>
      <w:r w:rsidR="00321317" w:rsidRPr="00FB61B5">
        <w:rPr>
          <w:rFonts w:ascii="Verdana" w:hAnsi="Verdana" w:cs="Arial"/>
          <w:sz w:val="18"/>
          <w:szCs w:val="18"/>
        </w:rPr>
        <w:t>głoszenie o którym mowa w ust. 7</w:t>
      </w:r>
      <w:r w:rsidRPr="00FB61B5">
        <w:rPr>
          <w:rFonts w:ascii="Verdana" w:hAnsi="Verdana" w:cs="Arial"/>
          <w:sz w:val="18"/>
          <w:szCs w:val="18"/>
        </w:rPr>
        <w:t xml:space="preserve"> następuje po zawiadomieniu Pożyczkobiorcy o zamiarze zgłoszenia dokonanym z 7 dniowym uprzedzeniem.</w:t>
      </w:r>
    </w:p>
    <w:p w14:paraId="25E976F5" w14:textId="77777777" w:rsidR="00175FAC" w:rsidRPr="00FB61B5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Spory wynikające z niniejszej umowy Strony poddają pod rozstrzygnięcie sądowi właściwemu dla siedziby Pożyczkodawcy.</w:t>
      </w:r>
    </w:p>
    <w:p w14:paraId="08856A93" w14:textId="77777777" w:rsidR="00175FAC" w:rsidRPr="00FB61B5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01564D84" w14:textId="77777777" w:rsidR="00175FAC" w:rsidRPr="00FB61B5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FB61B5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E57702" w:rsidRPr="00FB61B5">
        <w:rPr>
          <w:rFonts w:ascii="Verdana" w:hAnsi="Verdana" w:cs="Arial"/>
          <w:b/>
          <w:bCs/>
          <w:sz w:val="18"/>
          <w:szCs w:val="18"/>
        </w:rPr>
        <w:t>17</w:t>
      </w:r>
    </w:p>
    <w:p w14:paraId="66E878B3" w14:textId="77777777" w:rsidR="00175FAC" w:rsidRPr="00FB61B5" w:rsidRDefault="00175FAC" w:rsidP="0032131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FB61B5">
        <w:rPr>
          <w:rFonts w:ascii="Verdana" w:hAnsi="Verdana" w:cs="Arial"/>
          <w:b/>
          <w:bCs/>
          <w:sz w:val="18"/>
          <w:szCs w:val="18"/>
        </w:rPr>
        <w:t>Zmiana umowy, formy oświadczeń</w:t>
      </w:r>
    </w:p>
    <w:p w14:paraId="7F6B4A42" w14:textId="77777777" w:rsidR="00175FAC" w:rsidRPr="00FB61B5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Każda zmiana, oraz uzupełnienie niniejszej umowy wymaga formy pisemnej w postaci aneksu podpisanego przez Strony. </w:t>
      </w:r>
    </w:p>
    <w:p w14:paraId="520CCC79" w14:textId="77777777" w:rsidR="00175FAC" w:rsidRPr="00FB61B5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Zawarcie porozumienia o spłacie zadłużenia wymaga formy pisemnej pod rygorem nieważności. </w:t>
      </w:r>
    </w:p>
    <w:p w14:paraId="500D1998" w14:textId="77777777" w:rsidR="00175FAC" w:rsidRPr="00FB61B5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Wypowiedzenie umowy wymaga dla swej ważności form</w:t>
      </w:r>
      <w:r w:rsidR="000D2951" w:rsidRPr="00FB61B5">
        <w:rPr>
          <w:rFonts w:ascii="Verdana" w:hAnsi="Verdana" w:cs="Arial"/>
          <w:sz w:val="18"/>
          <w:szCs w:val="18"/>
        </w:rPr>
        <w:t xml:space="preserve">y pisemnej </w:t>
      </w:r>
      <w:r w:rsidRPr="00FB61B5">
        <w:rPr>
          <w:rFonts w:ascii="Verdana" w:hAnsi="Verdana" w:cs="Arial"/>
          <w:sz w:val="18"/>
          <w:szCs w:val="18"/>
        </w:rPr>
        <w:t>.</w:t>
      </w:r>
    </w:p>
    <w:p w14:paraId="219BBBAE" w14:textId="77777777" w:rsidR="00175FAC" w:rsidRPr="00FB61B5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Zmiana harmonogramu następuje pod rygorem nieważności  w formie jednostronnego pisemnego oświadczenia woli Pożyczkodawcy.</w:t>
      </w:r>
    </w:p>
    <w:p w14:paraId="6E7BC56B" w14:textId="77777777" w:rsidR="00175FAC" w:rsidRPr="00FB61B5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Nie wymienione w ust. 3 i ust. 4 jednostronne oświadczenia woli wymagają formy pisemnej.</w:t>
      </w:r>
    </w:p>
    <w:p w14:paraId="1D519774" w14:textId="77777777" w:rsidR="00175FAC" w:rsidRPr="00FB61B5" w:rsidRDefault="00175FAC" w:rsidP="00321317">
      <w:pPr>
        <w:numPr>
          <w:ilvl w:val="0"/>
          <w:numId w:val="31"/>
        </w:numPr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Przez formę pisemną, o której mowa w ust.5 strony rozumieją przesłanie informacji pisemnej za pośrednictwem poczty, poczty</w:t>
      </w:r>
      <w:r w:rsidR="00D34187" w:rsidRPr="00FB61B5">
        <w:rPr>
          <w:rFonts w:ascii="Verdana" w:hAnsi="Verdana" w:cs="Arial"/>
          <w:sz w:val="18"/>
          <w:szCs w:val="18"/>
        </w:rPr>
        <w:t xml:space="preserve"> elektronicznej (e-mail)</w:t>
      </w:r>
      <w:r w:rsidRPr="00FB61B5">
        <w:rPr>
          <w:rFonts w:ascii="Verdana" w:hAnsi="Verdana" w:cs="Arial"/>
          <w:sz w:val="18"/>
          <w:szCs w:val="18"/>
        </w:rPr>
        <w:t>.</w:t>
      </w:r>
    </w:p>
    <w:p w14:paraId="5E2C0119" w14:textId="77777777" w:rsidR="00D34187" w:rsidRPr="00FB61B5" w:rsidRDefault="00D34187" w:rsidP="00D34187">
      <w:pPr>
        <w:spacing w:before="120"/>
        <w:ind w:firstLine="397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lastRenderedPageBreak/>
        <w:t>Adresy dla celów powiadomień:</w:t>
      </w:r>
    </w:p>
    <w:p w14:paraId="5933129E" w14:textId="77777777" w:rsidR="00D34187" w:rsidRPr="00FB61B5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>Pożyczkodawca:</w:t>
      </w:r>
    </w:p>
    <w:p w14:paraId="175E1EE1" w14:textId="77777777" w:rsidR="00D34187" w:rsidRPr="00FB61B5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 xml:space="preserve">(nazwa)………………………………………. (Adres) ………………………………….…………………….., </w:t>
      </w:r>
    </w:p>
    <w:p w14:paraId="10D34B4C" w14:textId="77777777" w:rsidR="00D34187" w:rsidRPr="00FB61B5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>Email:………………………………………………..</w:t>
      </w:r>
    </w:p>
    <w:p w14:paraId="14FC66DF" w14:textId="77777777" w:rsidR="00D34187" w:rsidRPr="00FB61B5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ab/>
      </w:r>
    </w:p>
    <w:p w14:paraId="32033EB2" w14:textId="77777777" w:rsidR="00D34187" w:rsidRPr="00FB61B5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ab/>
        <w:t xml:space="preserve">      Pożyczkobiorca:</w:t>
      </w:r>
    </w:p>
    <w:p w14:paraId="418909A8" w14:textId="77777777" w:rsidR="00D34187" w:rsidRPr="00FB61B5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      </w:t>
      </w:r>
      <w:r w:rsidRPr="00FB61B5">
        <w:rPr>
          <w:rFonts w:ascii="Verdana" w:hAnsi="Verdana"/>
          <w:sz w:val="18"/>
          <w:szCs w:val="18"/>
        </w:rPr>
        <w:t xml:space="preserve">(nazwa)………………………………………. (Adres) ………………………………….…………………….., </w:t>
      </w:r>
    </w:p>
    <w:p w14:paraId="41444773" w14:textId="77777777" w:rsidR="00103D75" w:rsidRPr="00FB61B5" w:rsidRDefault="007078F8" w:rsidP="006E7B5C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>Email:……………………………………………….</w:t>
      </w:r>
    </w:p>
    <w:p w14:paraId="7375E350" w14:textId="77777777" w:rsidR="00103D75" w:rsidRPr="00FB61B5" w:rsidRDefault="00103D7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0C9E5A6B" w14:textId="77777777" w:rsidR="00175FAC" w:rsidRPr="00FB61B5" w:rsidRDefault="003A3471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FB61B5">
        <w:rPr>
          <w:rFonts w:ascii="Verdana" w:hAnsi="Verdana" w:cs="Arial"/>
          <w:b/>
          <w:bCs/>
          <w:sz w:val="18"/>
          <w:szCs w:val="18"/>
        </w:rPr>
        <w:t>§ 18</w:t>
      </w:r>
    </w:p>
    <w:p w14:paraId="31FF7325" w14:textId="77777777" w:rsidR="00175FAC" w:rsidRPr="00FB61B5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2FF115BA" w14:textId="77777777" w:rsidR="00175FAC" w:rsidRPr="00FB61B5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FB61B5">
        <w:rPr>
          <w:rFonts w:ascii="Verdana" w:hAnsi="Verdana" w:cs="Arial"/>
          <w:b/>
          <w:bCs/>
          <w:sz w:val="18"/>
          <w:szCs w:val="18"/>
        </w:rPr>
        <w:t>Postanowienia końcowe</w:t>
      </w:r>
    </w:p>
    <w:p w14:paraId="4EDB5EC1" w14:textId="77777777" w:rsidR="00175FAC" w:rsidRPr="00FB61B5" w:rsidRDefault="00175FAC" w:rsidP="00F73800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Wymienione w Umowie załączniki stanowią jej integralną część.</w:t>
      </w:r>
      <w:r w:rsidR="00F73800" w:rsidRPr="00FB61B5">
        <w:rPr>
          <w:rFonts w:ascii="Verdana" w:hAnsi="Verdana" w:cs="Arial"/>
          <w:sz w:val="18"/>
          <w:szCs w:val="18"/>
        </w:rPr>
        <w:t xml:space="preserve"> </w:t>
      </w:r>
      <w:r w:rsidRPr="00FB61B5">
        <w:rPr>
          <w:rFonts w:ascii="Verdana" w:hAnsi="Verdana" w:cs="Arial"/>
          <w:sz w:val="18"/>
          <w:szCs w:val="18"/>
        </w:rPr>
        <w:t>W sprawach nieuregulowanych niniejszą umową mają zastosowanie przepisy Kodeksu Cywilnego oraz odpowiednie zapisy</w:t>
      </w:r>
      <w:r w:rsidR="00ED5BA5" w:rsidRPr="00FB61B5">
        <w:rPr>
          <w:rFonts w:ascii="Verdana" w:hAnsi="Verdana" w:cs="Arial"/>
          <w:sz w:val="18"/>
          <w:szCs w:val="18"/>
        </w:rPr>
        <w:t xml:space="preserve"> Regulaminu Udzielania Pożyczek z Funduszu Pożyczkowego</w:t>
      </w:r>
      <w:r w:rsidR="00ED5BA5" w:rsidRPr="00FB61B5">
        <w:rPr>
          <w:rFonts w:ascii="Verdana" w:hAnsi="Verdana" w:cstheme="minorHAnsi"/>
          <w:sz w:val="18"/>
          <w:szCs w:val="18"/>
        </w:rPr>
        <w:t xml:space="preserve"> </w:t>
      </w:r>
      <w:r w:rsidR="00F73800" w:rsidRPr="00FB61B5">
        <w:rPr>
          <w:rFonts w:ascii="Verdana" w:hAnsi="Verdana"/>
          <w:sz w:val="18"/>
          <w:szCs w:val="18"/>
        </w:rPr>
        <w:t>Pożyczka dla Start-</w:t>
      </w:r>
      <w:proofErr w:type="spellStart"/>
      <w:r w:rsidR="00F73800" w:rsidRPr="00FB61B5">
        <w:rPr>
          <w:rFonts w:ascii="Verdana" w:hAnsi="Verdana"/>
          <w:sz w:val="18"/>
          <w:szCs w:val="18"/>
        </w:rPr>
        <w:t>Upów</w:t>
      </w:r>
      <w:proofErr w:type="spellEnd"/>
      <w:r w:rsidR="00F73800" w:rsidRPr="00FB61B5">
        <w:rPr>
          <w:rFonts w:ascii="Verdana" w:hAnsi="Verdana"/>
          <w:sz w:val="18"/>
          <w:szCs w:val="18"/>
        </w:rPr>
        <w:t xml:space="preserve"> wsparcie ze środków EFRR i Budżetu Państwa </w:t>
      </w:r>
    </w:p>
    <w:p w14:paraId="50CEF851" w14:textId="77777777" w:rsidR="00175FAC" w:rsidRPr="00FB61B5" w:rsidRDefault="00175FAC" w:rsidP="00175FAC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Skrócony odpis głównych postanowień Metryki Instrumentu Finansowego </w:t>
      </w:r>
      <w:r w:rsidRPr="00FB61B5">
        <w:rPr>
          <w:rFonts w:ascii="Verdana" w:hAnsi="Verdana" w:cs="Arial"/>
          <w:spacing w:val="-2"/>
          <w:sz w:val="18"/>
          <w:szCs w:val="18"/>
        </w:rPr>
        <w:t xml:space="preserve">Pożyczka </w:t>
      </w:r>
      <w:r w:rsidRPr="00FB61B5">
        <w:rPr>
          <w:rFonts w:ascii="Verdana" w:hAnsi="Verdana" w:cs="Arial"/>
          <w:sz w:val="18"/>
          <w:szCs w:val="18"/>
        </w:rPr>
        <w:t xml:space="preserve">dotyczących warunków i zasad udzielania Jednostkowych Pożyczek dla Ostatecznych Odbiorców stanowi Karta Produktu </w:t>
      </w:r>
      <w:r w:rsidRPr="00FB61B5">
        <w:rPr>
          <w:rFonts w:ascii="Verdana" w:hAnsi="Verdana" w:cs="Arial"/>
          <w:spacing w:val="-2"/>
          <w:sz w:val="18"/>
          <w:szCs w:val="18"/>
        </w:rPr>
        <w:t>Pożyczka</w:t>
      </w:r>
      <w:r w:rsidRPr="00FB61B5">
        <w:rPr>
          <w:rFonts w:ascii="Verdana" w:hAnsi="Verdana" w:cs="Arial"/>
          <w:sz w:val="18"/>
          <w:szCs w:val="18"/>
        </w:rPr>
        <w:t xml:space="preserve"> stanowiąca załącznik Umowy.</w:t>
      </w:r>
    </w:p>
    <w:p w14:paraId="2F190BFA" w14:textId="77777777" w:rsidR="00175FAC" w:rsidRPr="00FB61B5" w:rsidRDefault="00175FAC" w:rsidP="00175FAC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Umowę sporządzono w dwóch jednobrzmiących egzemplarzach, po jednym dla każdej ze Stron.</w:t>
      </w:r>
    </w:p>
    <w:p w14:paraId="6EED3369" w14:textId="77777777" w:rsidR="006B4174" w:rsidRPr="00FB61B5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 </w:t>
      </w:r>
    </w:p>
    <w:p w14:paraId="1CDA28D3" w14:textId="77777777" w:rsidR="00175FAC" w:rsidRPr="00FB61B5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br/>
        <w:t>W imieniu Pożyczkodawcy:</w:t>
      </w:r>
      <w:r w:rsidRPr="00FB61B5">
        <w:rPr>
          <w:rFonts w:ascii="Verdana" w:hAnsi="Verdana" w:cs="Arial"/>
          <w:sz w:val="18"/>
          <w:szCs w:val="18"/>
        </w:rPr>
        <w:tab/>
      </w:r>
      <w:r w:rsidRPr="00FB61B5">
        <w:rPr>
          <w:rFonts w:ascii="Verdana" w:hAnsi="Verdana" w:cs="Arial"/>
          <w:sz w:val="18"/>
          <w:szCs w:val="18"/>
        </w:rPr>
        <w:tab/>
      </w:r>
      <w:r w:rsidRPr="00FB61B5">
        <w:rPr>
          <w:rFonts w:ascii="Verdana" w:hAnsi="Verdana" w:cs="Arial"/>
          <w:sz w:val="18"/>
          <w:szCs w:val="18"/>
        </w:rPr>
        <w:tab/>
      </w:r>
      <w:r w:rsidRPr="00FB61B5">
        <w:rPr>
          <w:rFonts w:ascii="Verdana" w:hAnsi="Verdana" w:cs="Arial"/>
          <w:sz w:val="18"/>
          <w:szCs w:val="18"/>
        </w:rPr>
        <w:tab/>
        <w:t xml:space="preserve">                     Pożyczkobiorca:</w:t>
      </w:r>
    </w:p>
    <w:p w14:paraId="785CECDB" w14:textId="77777777" w:rsidR="00175FAC" w:rsidRPr="00FB61B5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ab/>
      </w:r>
      <w:r w:rsidRPr="00FB61B5">
        <w:rPr>
          <w:rFonts w:ascii="Verdana" w:hAnsi="Verdana" w:cs="Arial"/>
          <w:sz w:val="18"/>
          <w:szCs w:val="18"/>
        </w:rPr>
        <w:tab/>
      </w:r>
    </w:p>
    <w:p w14:paraId="1FF79555" w14:textId="77777777" w:rsidR="00102026" w:rsidRPr="00FB61B5" w:rsidRDefault="00175FAC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ab/>
      </w:r>
      <w:r w:rsidRPr="00FB61B5">
        <w:rPr>
          <w:rFonts w:ascii="Verdana" w:hAnsi="Verdana" w:cs="Arial"/>
          <w:sz w:val="18"/>
          <w:szCs w:val="18"/>
        </w:rPr>
        <w:tab/>
      </w:r>
      <w:r w:rsidRPr="00FB61B5">
        <w:rPr>
          <w:rFonts w:ascii="Verdana" w:hAnsi="Verdana" w:cs="Arial"/>
          <w:sz w:val="18"/>
          <w:szCs w:val="18"/>
        </w:rPr>
        <w:tab/>
      </w:r>
    </w:p>
    <w:p w14:paraId="78289672" w14:textId="77777777" w:rsidR="00102026" w:rsidRPr="00FB61B5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82098F0" w14:textId="77777777" w:rsidR="00102026" w:rsidRPr="00FB61B5" w:rsidRDefault="00175FAC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br/>
        <w:t xml:space="preserve">..................................            </w:t>
      </w:r>
      <w:r w:rsidRPr="00FB61B5">
        <w:rPr>
          <w:rFonts w:ascii="Verdana" w:hAnsi="Verdana" w:cs="Arial"/>
          <w:sz w:val="18"/>
          <w:szCs w:val="18"/>
        </w:rPr>
        <w:tab/>
      </w:r>
      <w:r w:rsidRPr="00FB61B5">
        <w:rPr>
          <w:rFonts w:ascii="Verdana" w:hAnsi="Verdana" w:cs="Arial"/>
          <w:sz w:val="18"/>
          <w:szCs w:val="18"/>
        </w:rPr>
        <w:tab/>
      </w:r>
      <w:r w:rsidRPr="00FB61B5">
        <w:rPr>
          <w:rFonts w:ascii="Verdana" w:hAnsi="Verdana" w:cs="Arial"/>
          <w:sz w:val="18"/>
          <w:szCs w:val="18"/>
        </w:rPr>
        <w:tab/>
        <w:t xml:space="preserve">            ..........…..</w:t>
      </w:r>
      <w:r w:rsidR="00102026" w:rsidRPr="00FB61B5">
        <w:rPr>
          <w:rFonts w:ascii="Verdana" w:hAnsi="Verdana" w:cs="Arial"/>
          <w:sz w:val="18"/>
          <w:szCs w:val="18"/>
        </w:rPr>
        <w:t>...............................</w:t>
      </w:r>
    </w:p>
    <w:p w14:paraId="2597FD0A" w14:textId="77777777" w:rsidR="00102026" w:rsidRPr="00FB61B5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2D337E8" w14:textId="77777777" w:rsidR="00103D75" w:rsidRPr="00FB61B5" w:rsidRDefault="00103D7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Załączniki : </w:t>
      </w:r>
    </w:p>
    <w:p w14:paraId="0C149FDE" w14:textId="77777777" w:rsidR="00103D75" w:rsidRPr="00FB61B5" w:rsidRDefault="00103D75" w:rsidP="00103D75">
      <w:pPr>
        <w:pStyle w:val="Akapitzlist"/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97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 xml:space="preserve">1.Harmonogram </w:t>
      </w:r>
    </w:p>
    <w:p w14:paraId="0E45C04C" w14:textId="77777777" w:rsidR="00103D75" w:rsidRPr="00FB61B5" w:rsidRDefault="00103D75" w:rsidP="00103D75">
      <w:pPr>
        <w:pStyle w:val="Akapitzlist"/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97"/>
        <w:jc w:val="both"/>
        <w:rPr>
          <w:rFonts w:ascii="Verdana" w:hAnsi="Verdana" w:cs="Arial"/>
          <w:sz w:val="18"/>
          <w:szCs w:val="18"/>
        </w:rPr>
      </w:pPr>
      <w:r w:rsidRPr="00FB61B5">
        <w:rPr>
          <w:rFonts w:ascii="Verdana" w:hAnsi="Verdana" w:cs="Arial"/>
          <w:sz w:val="18"/>
          <w:szCs w:val="18"/>
        </w:rPr>
        <w:t>2.Karta produktu</w:t>
      </w:r>
    </w:p>
    <w:p w14:paraId="24EEE360" w14:textId="77777777" w:rsidR="00102026" w:rsidRPr="00FB61B5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B95A374" w14:textId="77777777" w:rsidR="00102026" w:rsidRPr="00FB61B5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6AC8138" w14:textId="77777777" w:rsidR="00102026" w:rsidRPr="00FB61B5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2E6005D" w14:textId="77777777" w:rsidR="00102026" w:rsidRPr="00FB61B5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CA89A0C" w14:textId="77777777" w:rsidR="00102026" w:rsidRPr="00FB61B5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B2A82EC" w14:textId="77777777" w:rsidR="00102026" w:rsidRPr="00FB61B5" w:rsidRDefault="00102026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  <w:r w:rsidRPr="00FB61B5">
        <w:rPr>
          <w:rFonts w:ascii="Verdana" w:hAnsi="Verdana"/>
          <w:sz w:val="18"/>
          <w:szCs w:val="18"/>
        </w:rPr>
        <w:t>Ja, niżej podpisany __________, zamieszkały w __________, przy ulicy / na osiedlu __________, seria i numer dowodu osobistego __________, PESEL __________, wyrażam zgodę na zawarcie przez mojego współmałżonka __________ niniejszej umowy na  podanych wyżej warunkach.</w:t>
      </w:r>
    </w:p>
    <w:p w14:paraId="78ED52ED" w14:textId="77777777" w:rsidR="009F210E" w:rsidRPr="00FB61B5" w:rsidRDefault="009F210E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</w:p>
    <w:p w14:paraId="43933AF8" w14:textId="77777777" w:rsidR="009F210E" w:rsidRPr="00FB61B5" w:rsidRDefault="009F210E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14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FB61B5" w:rsidRPr="00FB61B5" w14:paraId="6ECB0868" w14:textId="77777777" w:rsidTr="009F210E">
        <w:trPr>
          <w:trHeight w:val="633"/>
        </w:trPr>
        <w:tc>
          <w:tcPr>
            <w:tcW w:w="4606" w:type="dxa"/>
          </w:tcPr>
          <w:p w14:paraId="024A1317" w14:textId="77777777" w:rsidR="00102026" w:rsidRPr="00FB61B5" w:rsidRDefault="00102026" w:rsidP="00102026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B61B5">
              <w:rPr>
                <w:rFonts w:ascii="Verdana" w:hAnsi="Verdana"/>
                <w:b/>
                <w:sz w:val="18"/>
                <w:szCs w:val="18"/>
              </w:rPr>
              <w:t xml:space="preserve">Współmałżonek Pożyczkobiorcy </w:t>
            </w:r>
          </w:p>
        </w:tc>
      </w:tr>
      <w:tr w:rsidR="00FB61B5" w:rsidRPr="00FB61B5" w14:paraId="7295E02B" w14:textId="77777777" w:rsidTr="009F210E">
        <w:trPr>
          <w:trHeight w:val="632"/>
        </w:trPr>
        <w:tc>
          <w:tcPr>
            <w:tcW w:w="4606" w:type="dxa"/>
          </w:tcPr>
          <w:p w14:paraId="7E0E80AE" w14:textId="77777777" w:rsidR="00102026" w:rsidRPr="00FB61B5" w:rsidRDefault="00102026" w:rsidP="00E16FCB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B61B5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14:paraId="0D6B9092" w14:textId="77777777" w:rsidR="00102026" w:rsidRPr="00FB61B5" w:rsidRDefault="00102026" w:rsidP="00E16FCB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B61B5"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</w:tbl>
    <w:p w14:paraId="7AC5B51F" w14:textId="77777777" w:rsidR="00175FAC" w:rsidRPr="00FB61B5" w:rsidRDefault="00175FAC" w:rsidP="00E61434">
      <w:pPr>
        <w:jc w:val="both"/>
        <w:rPr>
          <w:rFonts w:ascii="Verdana" w:hAnsi="Verdana"/>
          <w:sz w:val="18"/>
          <w:szCs w:val="18"/>
        </w:rPr>
      </w:pPr>
    </w:p>
    <w:p w14:paraId="0DC26EDC" w14:textId="77777777" w:rsidR="009F210E" w:rsidRPr="00FB61B5" w:rsidRDefault="009F210E" w:rsidP="00E61434">
      <w:pPr>
        <w:jc w:val="both"/>
        <w:rPr>
          <w:rFonts w:ascii="Verdana" w:hAnsi="Verdana"/>
          <w:sz w:val="18"/>
          <w:szCs w:val="18"/>
        </w:rPr>
      </w:pPr>
    </w:p>
    <w:sectPr w:rsidR="009F210E" w:rsidRPr="00FB61B5" w:rsidSect="008D5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C3EAE" w14:textId="77777777" w:rsidR="00C17B18" w:rsidRDefault="00C17B18" w:rsidP="003A3471">
      <w:r>
        <w:separator/>
      </w:r>
    </w:p>
  </w:endnote>
  <w:endnote w:type="continuationSeparator" w:id="0">
    <w:p w14:paraId="74AB5DC2" w14:textId="77777777" w:rsidR="00C17B18" w:rsidRDefault="00C17B18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5D73C" w14:textId="77777777" w:rsidR="00E90FE8" w:rsidRDefault="00E90F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1208E" w14:textId="77777777" w:rsidR="00E90FE8" w:rsidRDefault="00E90FE8" w:rsidP="00E90FE8">
    <w:pPr>
      <w:pStyle w:val="Stopka"/>
      <w:rPr>
        <w:sz w:val="20"/>
        <w:szCs w:val="20"/>
        <w:lang w:eastAsia="pl-PL"/>
      </w:rPr>
    </w:pPr>
    <w:r>
      <w:rPr>
        <w:rFonts w:ascii="Cambria" w:hAnsi="Cambria"/>
        <w:noProof/>
        <w:sz w:val="28"/>
        <w:szCs w:val="28"/>
        <w:lang w:eastAsia="pl-PL"/>
      </w:rPr>
      <w:drawing>
        <wp:inline distT="0" distB="0" distL="0" distR="0" wp14:anchorId="52FFE599" wp14:editId="3E17F3DA">
          <wp:extent cx="5760720" cy="7334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AB3F0" w14:textId="77777777" w:rsidR="002031E8" w:rsidRDefault="002031E8" w:rsidP="007078F8">
    <w:pPr>
      <w:pStyle w:val="Stopka"/>
    </w:pPr>
  </w:p>
  <w:p w14:paraId="3205DB8D" w14:textId="77777777" w:rsidR="002031E8" w:rsidRDefault="002031E8" w:rsidP="00B6182E">
    <w:pPr>
      <w:pStyle w:val="Stopka"/>
      <w:jc w:val="right"/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4F27F8">
      <w:rPr>
        <w:rStyle w:val="Numerstrony"/>
        <w:noProof/>
        <w:sz w:val="18"/>
      </w:rPr>
      <w:t>2</w:t>
    </w:r>
    <w:r>
      <w:rPr>
        <w:rStyle w:val="Numerstrony"/>
        <w:sz w:val="18"/>
      </w:rPr>
      <w:fldChar w:fldCharType="end"/>
    </w:r>
    <w:r>
      <w:rPr>
        <w:rStyle w:val="Numerstrony"/>
        <w:rFonts w:eastAsia="Arial"/>
        <w:sz w:val="18"/>
      </w:rPr>
      <w:t xml:space="preserve"> </w:t>
    </w:r>
  </w:p>
  <w:p w14:paraId="25C47023" w14:textId="77777777" w:rsidR="002031E8" w:rsidRDefault="002031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53FF5" w14:textId="77777777" w:rsidR="00E90FE8" w:rsidRDefault="00E90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A215D" w14:textId="77777777" w:rsidR="00C17B18" w:rsidRDefault="00C17B18" w:rsidP="003A3471">
      <w:r>
        <w:separator/>
      </w:r>
    </w:p>
  </w:footnote>
  <w:footnote w:type="continuationSeparator" w:id="0">
    <w:p w14:paraId="63B7215E" w14:textId="77777777" w:rsidR="00C17B18" w:rsidRDefault="00C17B18" w:rsidP="003A3471">
      <w:r>
        <w:continuationSeparator/>
      </w:r>
    </w:p>
  </w:footnote>
  <w:footnote w:id="1">
    <w:p w14:paraId="3BA1E6B2" w14:textId="5959D169" w:rsidR="00A80441" w:rsidRPr="00327B60" w:rsidRDefault="00A80441" w:rsidP="00A80441">
      <w:pPr>
        <w:pStyle w:val="Tekstprzypisudolnego"/>
        <w:ind w:left="142" w:hanging="142"/>
        <w:jc w:val="both"/>
        <w:rPr>
          <w:rFonts w:hint="eastAsia"/>
          <w:color w:val="FF0000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t xml:space="preserve"> </w:t>
      </w:r>
      <w:r w:rsidRPr="00FB61B5">
        <w:rPr>
          <w:rFonts w:ascii="Verdana" w:hAnsi="Verdana"/>
          <w:sz w:val="16"/>
          <w:szCs w:val="16"/>
          <w:vertAlign w:val="subscript"/>
        </w:rPr>
        <w:t xml:space="preserve">Jeżeli środki pożyczkowe przeznaczone są na cele wskazane w § 5 ust. 1 </w:t>
      </w:r>
      <w:r w:rsidRPr="00FB61B5">
        <w:rPr>
          <w:rFonts w:ascii="Verdana" w:hAnsi="Verdana" w:cs="Arial"/>
          <w:sz w:val="16"/>
          <w:szCs w:val="16"/>
          <w:vertAlign w:val="subscript"/>
        </w:rPr>
        <w:t>Regulaminu Udzielania Pożyczek z Funduszu Pożyczkowego</w:t>
      </w:r>
      <w:r w:rsidR="00327B60" w:rsidRPr="00FB61B5">
        <w:rPr>
          <w:rFonts w:ascii="Verdana" w:hAnsi="Verdana" w:cs="Arial"/>
          <w:sz w:val="16"/>
          <w:szCs w:val="16"/>
          <w:vertAlign w:val="subscript"/>
        </w:rPr>
        <w:t xml:space="preserve"> „Pożyczka dla Start-</w:t>
      </w:r>
      <w:proofErr w:type="spellStart"/>
      <w:r w:rsidR="00327B60" w:rsidRPr="00FB61B5">
        <w:rPr>
          <w:rFonts w:ascii="Verdana" w:hAnsi="Verdana" w:cs="Arial"/>
          <w:sz w:val="16"/>
          <w:szCs w:val="16"/>
          <w:vertAlign w:val="subscript"/>
        </w:rPr>
        <w:t>Upów</w:t>
      </w:r>
      <w:proofErr w:type="spellEnd"/>
      <w:r w:rsidR="00327B60" w:rsidRPr="00FB61B5">
        <w:rPr>
          <w:rFonts w:ascii="Verdana" w:hAnsi="Verdana" w:cs="Arial"/>
          <w:sz w:val="16"/>
          <w:szCs w:val="16"/>
          <w:vertAlign w:val="subscript"/>
        </w:rPr>
        <w:t xml:space="preserve"> wsparcie ze środków EFRR i Budżetu Państwa” </w:t>
      </w:r>
      <w:r w:rsidRPr="00FB61B5">
        <w:rPr>
          <w:rFonts w:ascii="Verdana" w:hAnsi="Verdana" w:cs="Arial"/>
          <w:sz w:val="16"/>
          <w:szCs w:val="16"/>
          <w:vertAlign w:val="subscript"/>
        </w:rPr>
        <w:t xml:space="preserve"> § 2a </w:t>
      </w:r>
      <w:r w:rsidRPr="00FB61B5">
        <w:rPr>
          <w:rFonts w:ascii="Verdana" w:hAnsi="Verdana"/>
          <w:sz w:val="16"/>
          <w:szCs w:val="16"/>
          <w:vertAlign w:val="subscript"/>
        </w:rPr>
        <w:t>należy usunąć z treści umowy. Jeżeli środki pożyczkowe przeznaczone są na cele wskazane w § 5 ust. 2 w/w Regulaminu należy usunąć z treści umowy § 2.</w:t>
      </w:r>
    </w:p>
  </w:footnote>
  <w:footnote w:id="2">
    <w:p w14:paraId="37F2C0CC" w14:textId="77777777" w:rsidR="004F27F8" w:rsidRPr="00FC47F6" w:rsidRDefault="004F27F8" w:rsidP="004F27F8">
      <w:pPr>
        <w:pStyle w:val="Tekstprzypisudolnego"/>
        <w:ind w:left="142" w:hanging="142"/>
        <w:jc w:val="both"/>
        <w:rPr>
          <w:rFonts w:hint="eastAsia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rPr>
          <w:sz w:val="16"/>
          <w:szCs w:val="16"/>
        </w:rPr>
        <w:t xml:space="preserve"> § 2 ust. 4</w:t>
      </w:r>
      <w:r w:rsidRPr="009E24A7">
        <w:rPr>
          <w:sz w:val="16"/>
          <w:szCs w:val="16"/>
        </w:rPr>
        <w:t xml:space="preserve">a </w:t>
      </w:r>
      <w:r>
        <w:rPr>
          <w:sz w:val="16"/>
          <w:szCs w:val="16"/>
        </w:rPr>
        <w:t>wprowadza się do umowy w b</w:t>
      </w:r>
      <w:r w:rsidRPr="009E24A7">
        <w:rPr>
          <w:sz w:val="16"/>
          <w:szCs w:val="16"/>
        </w:rPr>
        <w:t>rzmieni</w:t>
      </w:r>
      <w:r>
        <w:rPr>
          <w:sz w:val="16"/>
          <w:szCs w:val="16"/>
        </w:rPr>
        <w:t>u</w:t>
      </w:r>
      <w:r w:rsidRPr="009E24A7">
        <w:rPr>
          <w:sz w:val="16"/>
          <w:szCs w:val="16"/>
        </w:rPr>
        <w:t xml:space="preserve"> zgodnie z decyzją </w:t>
      </w:r>
      <w:r>
        <w:rPr>
          <w:sz w:val="16"/>
          <w:szCs w:val="16"/>
        </w:rPr>
        <w:t>Pożyczkodawcy</w:t>
      </w:r>
      <w:r w:rsidRPr="009E24A7">
        <w:rPr>
          <w:sz w:val="16"/>
          <w:szCs w:val="16"/>
        </w:rPr>
        <w:t xml:space="preserve"> w zakresie przyznania dodatkow</w:t>
      </w:r>
      <w:r>
        <w:rPr>
          <w:sz w:val="16"/>
          <w:szCs w:val="16"/>
        </w:rPr>
        <w:t>ych</w:t>
      </w:r>
      <w:r w:rsidRPr="009E24A7">
        <w:rPr>
          <w:sz w:val="16"/>
          <w:szCs w:val="16"/>
        </w:rPr>
        <w:t xml:space="preserve"> karencji</w:t>
      </w:r>
      <w:r>
        <w:rPr>
          <w:sz w:val="16"/>
          <w:szCs w:val="16"/>
        </w:rPr>
        <w:t>. W </w:t>
      </w:r>
      <w:r w:rsidRPr="009E24A7">
        <w:rPr>
          <w:sz w:val="16"/>
          <w:szCs w:val="16"/>
        </w:rPr>
        <w:t>zależności od tego, która z</w:t>
      </w:r>
      <w:r>
        <w:rPr>
          <w:sz w:val="16"/>
          <w:szCs w:val="16"/>
        </w:rPr>
        <w:t> </w:t>
      </w:r>
      <w:r w:rsidRPr="009E24A7">
        <w:rPr>
          <w:sz w:val="16"/>
          <w:szCs w:val="16"/>
        </w:rPr>
        <w:t xml:space="preserve">dodatkowych karencji zostaje wprowadzona należy pozostawić w treści </w:t>
      </w:r>
      <w:r>
        <w:rPr>
          <w:sz w:val="16"/>
          <w:szCs w:val="16"/>
        </w:rPr>
        <w:t>umowy</w:t>
      </w:r>
      <w:r w:rsidRPr="009E24A7">
        <w:rPr>
          <w:sz w:val="16"/>
          <w:szCs w:val="16"/>
        </w:rPr>
        <w:t xml:space="preserve"> pos</w:t>
      </w:r>
      <w:r>
        <w:rPr>
          <w:sz w:val="16"/>
          <w:szCs w:val="16"/>
        </w:rPr>
        <w:t>tanowienia dotyczące karencji w </w:t>
      </w:r>
      <w:r w:rsidRPr="009E24A7">
        <w:rPr>
          <w:sz w:val="16"/>
          <w:szCs w:val="16"/>
        </w:rPr>
        <w:t xml:space="preserve">spłacie rat kapitałowych </w:t>
      </w:r>
      <w:r>
        <w:rPr>
          <w:sz w:val="16"/>
          <w:szCs w:val="16"/>
        </w:rPr>
        <w:t>i/</w:t>
      </w:r>
      <w:r w:rsidRPr="009E24A7">
        <w:rPr>
          <w:sz w:val="16"/>
          <w:szCs w:val="16"/>
        </w:rPr>
        <w:t xml:space="preserve">lub rat kapitałowo </w:t>
      </w:r>
      <w:r>
        <w:rPr>
          <w:sz w:val="16"/>
          <w:szCs w:val="16"/>
        </w:rPr>
        <w:t>–</w:t>
      </w:r>
      <w:r w:rsidRPr="009E24A7">
        <w:rPr>
          <w:sz w:val="16"/>
          <w:szCs w:val="16"/>
        </w:rPr>
        <w:t xml:space="preserve"> odsetkowych</w:t>
      </w:r>
      <w:r>
        <w:rPr>
          <w:sz w:val="16"/>
          <w:szCs w:val="16"/>
        </w:rPr>
        <w:t xml:space="preserve">. Jeśli decyzją Pożyczkodawcy Pożyczkobiorca nie uzyskał żadnej z dodatkowych karencji </w:t>
      </w:r>
      <w:r>
        <w:rPr>
          <w:rFonts w:hint="eastAsia"/>
          <w:sz w:val="16"/>
          <w:szCs w:val="16"/>
        </w:rPr>
        <w:t>§</w:t>
      </w:r>
      <w:r>
        <w:rPr>
          <w:rFonts w:hint="eastAsia"/>
          <w:sz w:val="16"/>
          <w:szCs w:val="16"/>
        </w:rPr>
        <w:t xml:space="preserve"> 2 ust. </w:t>
      </w:r>
      <w:r>
        <w:rPr>
          <w:sz w:val="16"/>
          <w:szCs w:val="16"/>
        </w:rPr>
        <w:t>4a należy w całości usunąć z treści umowy.</w:t>
      </w:r>
    </w:p>
    <w:p w14:paraId="76DB1A56" w14:textId="77777777" w:rsidR="004F27F8" w:rsidRDefault="004F27F8" w:rsidP="004F27F8">
      <w:pPr>
        <w:pStyle w:val="Tekstprzypisudolnego"/>
        <w:rPr>
          <w:rFonts w:hint="eastAsia"/>
        </w:rPr>
      </w:pPr>
    </w:p>
  </w:footnote>
  <w:footnote w:id="3">
    <w:p w14:paraId="402CEB3C" w14:textId="527B0C64" w:rsidR="005C0D70" w:rsidRPr="009F5AB9" w:rsidRDefault="005C0D70" w:rsidP="005C0D70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  <w:vertAlign w:val="subscript"/>
        </w:rPr>
      </w:pPr>
      <w:r w:rsidRPr="00FB61B5">
        <w:rPr>
          <w:rStyle w:val="Odwoanieprzypisudolnego"/>
          <w:rFonts w:ascii="Verdana" w:hAnsi="Verdana"/>
          <w:sz w:val="16"/>
          <w:szCs w:val="16"/>
          <w:vertAlign w:val="subscript"/>
        </w:rPr>
        <w:footnoteRef/>
      </w:r>
      <w:r w:rsidRPr="00FB61B5">
        <w:rPr>
          <w:rFonts w:ascii="Verdana" w:hAnsi="Verdana"/>
          <w:sz w:val="16"/>
          <w:szCs w:val="16"/>
          <w:vertAlign w:val="subscript"/>
        </w:rPr>
        <w:t xml:space="preserve"> </w:t>
      </w:r>
      <w:r w:rsidRPr="00FB61B5">
        <w:rPr>
          <w:rFonts w:ascii="Verdana" w:hAnsi="Verdana" w:cs="Arial"/>
          <w:sz w:val="16"/>
          <w:szCs w:val="16"/>
          <w:vertAlign w:val="subscript"/>
        </w:rPr>
        <w:t xml:space="preserve">W przypadku przyznania oprocentowania zgodnie z § 12 ust. 5 lub ust. 6 Regulaminu Udzielania Pożyczek z Funduszu Pożyczkowego </w:t>
      </w:r>
      <w:r w:rsidR="00327B60" w:rsidRPr="00FB61B5">
        <w:rPr>
          <w:rFonts w:ascii="Verdana" w:hAnsi="Verdana" w:cs="Arial"/>
          <w:sz w:val="16"/>
          <w:szCs w:val="16"/>
          <w:vertAlign w:val="subscript"/>
        </w:rPr>
        <w:t>„Pożyczka dla Start-</w:t>
      </w:r>
      <w:proofErr w:type="spellStart"/>
      <w:r w:rsidR="00327B60" w:rsidRPr="00FB61B5">
        <w:rPr>
          <w:rFonts w:ascii="Verdana" w:hAnsi="Verdana" w:cs="Arial"/>
          <w:sz w:val="16"/>
          <w:szCs w:val="16"/>
          <w:vertAlign w:val="subscript"/>
        </w:rPr>
        <w:t>Upów</w:t>
      </w:r>
      <w:proofErr w:type="spellEnd"/>
      <w:r w:rsidR="00327B60" w:rsidRPr="00FB61B5">
        <w:rPr>
          <w:rFonts w:ascii="Verdana" w:hAnsi="Verdana" w:cs="Arial"/>
          <w:sz w:val="16"/>
          <w:szCs w:val="16"/>
          <w:vertAlign w:val="subscript"/>
        </w:rPr>
        <w:t xml:space="preserve"> wsparcie ze środków EFRR i Budżetu Państwa</w:t>
      </w:r>
      <w:r w:rsidRPr="00FB61B5">
        <w:rPr>
          <w:rFonts w:ascii="Verdana" w:hAnsi="Verdana" w:cs="Arial"/>
          <w:sz w:val="16"/>
          <w:szCs w:val="16"/>
          <w:vertAlign w:val="subscript"/>
        </w:rPr>
        <w:t>” należy podać podstawy określenia jego wysokości wskazane w tych postanowieniach regulaminowych.</w:t>
      </w:r>
    </w:p>
  </w:footnote>
  <w:footnote w:id="4">
    <w:p w14:paraId="4E8E5957" w14:textId="77777777" w:rsidR="002031E8" w:rsidRDefault="002031E8" w:rsidP="00F10A78">
      <w:pPr>
        <w:pStyle w:val="Tekstprzypisudolnego"/>
        <w:ind w:left="0" w:firstLine="0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Wysokość odsetek rynkowych liczona według stopy referencyjnej obliczanej przy zastosowaniu obowiązującej stopy bazowej oraz marży ustalonej w oparciu o Komunikat Komisji Europejskiej w sprawie zmiany metody ustalania </w:t>
      </w:r>
      <w:proofErr w:type="spellStart"/>
      <w:r>
        <w:rPr>
          <w:rFonts w:asciiTheme="minorHAnsi" w:hAnsiTheme="minorHAnsi" w:cstheme="minorHAnsi"/>
          <w:sz w:val="16"/>
          <w:szCs w:val="16"/>
        </w:rPr>
        <w:t>st</w:t>
      </w:r>
      <w:proofErr w:type="spellEnd"/>
      <w:r>
        <w:rPr>
          <w:rFonts w:asciiTheme="minorHAnsi" w:hAnsiTheme="minorHAnsi" w:cstheme="minorHAnsi" w:hint="eastAsia"/>
          <w:sz w:val="16"/>
          <w:szCs w:val="16"/>
        </w:rPr>
        <w:t>ó</w:t>
      </w:r>
      <w:r>
        <w:rPr>
          <w:rFonts w:asciiTheme="minorHAnsi" w:hAnsiTheme="minorHAnsi" w:cstheme="minorHAnsi"/>
          <w:sz w:val="16"/>
          <w:szCs w:val="16"/>
        </w:rPr>
        <w:t>p referencyjnych i dyskontowych (</w:t>
      </w:r>
      <w:proofErr w:type="spellStart"/>
      <w:r>
        <w:rPr>
          <w:rFonts w:asciiTheme="minorHAnsi" w:hAnsiTheme="minorHAnsi" w:cstheme="minorHAnsi"/>
          <w:sz w:val="16"/>
          <w:szCs w:val="16"/>
        </w:rPr>
        <w:t>Dz.Urz.UE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C 14 z 19.1.2008 r. lub komunikatu zastępującego)</w:t>
      </w:r>
    </w:p>
  </w:footnote>
  <w:footnote w:id="5">
    <w:p w14:paraId="48F9AAB2" w14:textId="224F126A" w:rsidR="00796903" w:rsidRPr="00CF2CF0" w:rsidRDefault="00796903" w:rsidP="00796903">
      <w:pPr>
        <w:pStyle w:val="Tekstprzypisudolnego"/>
        <w:ind w:left="142" w:hanging="142"/>
        <w:jc w:val="both"/>
        <w:rPr>
          <w:rFonts w:ascii="Arial" w:hAnsi="Arial" w:cs="Arial"/>
          <w:color w:val="FF0000"/>
          <w:sz w:val="16"/>
          <w:szCs w:val="16"/>
          <w:vertAlign w:val="subscript"/>
        </w:rPr>
      </w:pPr>
      <w:r w:rsidRPr="00FB61B5">
        <w:rPr>
          <w:rStyle w:val="Odwoanieprzypisudolnego"/>
          <w:rFonts w:ascii="Arial" w:hAnsi="Arial" w:cs="Arial"/>
          <w:sz w:val="16"/>
          <w:szCs w:val="16"/>
          <w:vertAlign w:val="subscript"/>
        </w:rPr>
        <w:footnoteRef/>
      </w:r>
      <w:r w:rsidRPr="00FB61B5">
        <w:rPr>
          <w:rFonts w:ascii="Arial" w:hAnsi="Arial" w:cs="Arial"/>
          <w:sz w:val="16"/>
          <w:szCs w:val="16"/>
          <w:vertAlign w:val="subscript"/>
        </w:rPr>
        <w:t xml:space="preserve"> § 8 pkt. 4 wprowadza się do umowy w przypadku jeśli Pożyczkobiorca korzysta z pożyczki przeznaczonej na przedsięwzięcia płynnościowe, o których mowa w § 5 ust. 2 Regulaminu Udzielania Pożyczek z Funduszu Pożyczkowego </w:t>
      </w:r>
      <w:r w:rsidR="00371496" w:rsidRPr="00FB61B5">
        <w:rPr>
          <w:rFonts w:ascii="Verdana" w:hAnsi="Verdana" w:cs="Arial"/>
          <w:sz w:val="16"/>
          <w:szCs w:val="16"/>
          <w:vertAlign w:val="subscript"/>
        </w:rPr>
        <w:t>„Pożyczka dla Start-</w:t>
      </w:r>
      <w:proofErr w:type="spellStart"/>
      <w:r w:rsidR="00371496" w:rsidRPr="00FB61B5">
        <w:rPr>
          <w:rFonts w:ascii="Verdana" w:hAnsi="Verdana" w:cs="Arial"/>
          <w:sz w:val="16"/>
          <w:szCs w:val="16"/>
          <w:vertAlign w:val="subscript"/>
        </w:rPr>
        <w:t>Upów</w:t>
      </w:r>
      <w:proofErr w:type="spellEnd"/>
      <w:r w:rsidR="00371496" w:rsidRPr="00FB61B5">
        <w:rPr>
          <w:rFonts w:ascii="Verdana" w:hAnsi="Verdana" w:cs="Arial"/>
          <w:sz w:val="16"/>
          <w:szCs w:val="16"/>
          <w:vertAlign w:val="subscript"/>
        </w:rPr>
        <w:t xml:space="preserve"> wsparcie ze środków EFRR i Budżetu Państwa</w:t>
      </w:r>
      <w:r w:rsidRPr="00FB61B5">
        <w:rPr>
          <w:rFonts w:ascii="Arial" w:hAnsi="Arial" w:cs="Arial"/>
          <w:sz w:val="16"/>
          <w:szCs w:val="16"/>
          <w:vertAlign w:val="subscript"/>
        </w:rPr>
        <w:t>”</w:t>
      </w:r>
      <w:r w:rsidR="00F54822" w:rsidRPr="00FB61B5">
        <w:rPr>
          <w:rFonts w:ascii="Arial" w:hAnsi="Arial" w:cs="Arial"/>
          <w:sz w:val="16"/>
          <w:szCs w:val="16"/>
          <w:vertAlign w:val="subscript"/>
        </w:rPr>
        <w:t xml:space="preserve"> i dotyczy go wskazana data</w:t>
      </w:r>
      <w:r w:rsidRPr="00FB61B5">
        <w:rPr>
          <w:rFonts w:ascii="Arial" w:hAnsi="Arial" w:cs="Arial"/>
          <w:sz w:val="16"/>
          <w:szCs w:val="16"/>
          <w:vertAlign w:val="subscript"/>
        </w:rPr>
        <w:t>. Jeśli pożyczka przeznaczona jest na cele zgodne z § 5 ust. 1 w/w Regulaminu pkt. 4 należy w całości usunąć z treści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DE022" w14:textId="77777777" w:rsidR="00E90FE8" w:rsidRDefault="00E90F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1BFAF" w14:textId="77777777" w:rsidR="00F73800" w:rsidRDefault="00F73800" w:rsidP="00F73800">
    <w:pPr>
      <w:pStyle w:val="Nagwek"/>
      <w:jc w:val="center"/>
      <w:rPr>
        <w:rFonts w:ascii="Calibri" w:hAnsi="Calibri" w:cs="Calibri"/>
      </w:rPr>
    </w:pPr>
    <w:r>
      <w:rPr>
        <w:rFonts w:ascii="Arial" w:hAnsi="Arial"/>
        <w:noProof/>
        <w:color w:val="767E84"/>
        <w:sz w:val="15"/>
        <w:szCs w:val="15"/>
        <w:lang w:eastAsia="pl-PL"/>
      </w:rPr>
      <w:drawing>
        <wp:inline distT="0" distB="0" distL="0" distR="0" wp14:anchorId="451B90B2" wp14:editId="4D8AC558">
          <wp:extent cx="561975" cy="409575"/>
          <wp:effectExtent l="0" t="0" r="9525" b="9525"/>
          <wp:docPr id="4" name="Obraz 4" descr="Opis: 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5FC1A226" wp14:editId="22767C33">
          <wp:extent cx="733425" cy="361950"/>
          <wp:effectExtent l="0" t="0" r="9525" b="0"/>
          <wp:docPr id="3" name="Obraz 3" descr="Opis: 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    </w:t>
    </w:r>
    <w:r>
      <w:rPr>
        <w:rFonts w:ascii="Arial" w:hAnsi="Arial"/>
        <w:b/>
        <w:noProof/>
        <w:lang w:eastAsia="pl-PL"/>
      </w:rPr>
      <w:drawing>
        <wp:inline distT="0" distB="0" distL="0" distR="0" wp14:anchorId="368775B0" wp14:editId="05BAAD85">
          <wp:extent cx="1047750" cy="409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659F6CDB" wp14:editId="301FE779">
          <wp:extent cx="790575" cy="409575"/>
          <wp:effectExtent l="0" t="0" r="9525" b="9525"/>
          <wp:docPr id="1" name="Obraz 1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38B9D" w14:textId="77777777" w:rsidR="002031E8" w:rsidRPr="00F73800" w:rsidRDefault="002031E8" w:rsidP="00F738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A544" w14:textId="77777777" w:rsidR="00E90FE8" w:rsidRDefault="00E90F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AFE87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3" w15:restartNumberingAfterBreak="0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 w15:restartNumberingAfterBreak="0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5" w15:restartNumberingAfterBreak="0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32136E9"/>
    <w:multiLevelType w:val="multilevel"/>
    <w:tmpl w:val="40FA1C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6FB7638"/>
    <w:multiLevelType w:val="hybridMultilevel"/>
    <w:tmpl w:val="7D3C03F0"/>
    <w:lvl w:ilvl="0" w:tplc="1BB6814E">
      <w:start w:val="1"/>
      <w:numFmt w:val="decimal"/>
      <w:lvlText w:val="%1)"/>
      <w:lvlJc w:val="left"/>
      <w:pPr>
        <w:ind w:left="1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1" w15:restartNumberingAfterBreak="0">
    <w:nsid w:val="0ABC010E"/>
    <w:multiLevelType w:val="hybridMultilevel"/>
    <w:tmpl w:val="56A44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62C41"/>
    <w:multiLevelType w:val="hybridMultilevel"/>
    <w:tmpl w:val="CFC6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C157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E95DB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906F9F"/>
    <w:multiLevelType w:val="hybridMultilevel"/>
    <w:tmpl w:val="C310C5BA"/>
    <w:lvl w:ilvl="0" w:tplc="A23A3D0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1E57371B"/>
    <w:multiLevelType w:val="hybridMultilevel"/>
    <w:tmpl w:val="DF5EB704"/>
    <w:lvl w:ilvl="0" w:tplc="9542A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6C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28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0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A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02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45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D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9E6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1353E9"/>
    <w:multiLevelType w:val="hybridMultilevel"/>
    <w:tmpl w:val="70FA8312"/>
    <w:lvl w:ilvl="0" w:tplc="B98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AE44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40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C0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C7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D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1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B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0E35A2"/>
    <w:multiLevelType w:val="multilevel"/>
    <w:tmpl w:val="F8521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03B0547"/>
    <w:multiLevelType w:val="hybridMultilevel"/>
    <w:tmpl w:val="396073CE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B0864"/>
    <w:multiLevelType w:val="hybridMultilevel"/>
    <w:tmpl w:val="95FA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964D3"/>
    <w:multiLevelType w:val="multilevel"/>
    <w:tmpl w:val="5644FD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1064D64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23" w15:restartNumberingAfterBreak="0">
    <w:nsid w:val="4BBB09FE"/>
    <w:multiLevelType w:val="hybridMultilevel"/>
    <w:tmpl w:val="30C2F868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ECEA870A">
      <w:start w:val="3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42FB9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C07E75"/>
    <w:multiLevelType w:val="hybridMultilevel"/>
    <w:tmpl w:val="A7169130"/>
    <w:lvl w:ilvl="0" w:tplc="5E30A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34D2C"/>
    <w:multiLevelType w:val="hybridMultilevel"/>
    <w:tmpl w:val="88B6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E419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545592"/>
    <w:multiLevelType w:val="hybridMultilevel"/>
    <w:tmpl w:val="1208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F47DD"/>
    <w:multiLevelType w:val="hybridMultilevel"/>
    <w:tmpl w:val="1070FA20"/>
    <w:lvl w:ilvl="0" w:tplc="7E44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A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83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2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9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05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2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0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65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3503BD"/>
    <w:multiLevelType w:val="hybridMultilevel"/>
    <w:tmpl w:val="E2C8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673D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3025DE"/>
    <w:multiLevelType w:val="hybridMultilevel"/>
    <w:tmpl w:val="EA184FF8"/>
    <w:lvl w:ilvl="0" w:tplc="748A530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E7DE5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34" w15:restartNumberingAfterBreak="0">
    <w:nsid w:val="6EED3AED"/>
    <w:multiLevelType w:val="hybridMultilevel"/>
    <w:tmpl w:val="BA9A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B0562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1B34C7"/>
    <w:multiLevelType w:val="hybridMultilevel"/>
    <w:tmpl w:val="975062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147004"/>
    <w:multiLevelType w:val="hybridMultilevel"/>
    <w:tmpl w:val="9C669166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B2E9D"/>
    <w:multiLevelType w:val="hybridMultilevel"/>
    <w:tmpl w:val="E2ECF718"/>
    <w:lvl w:ilvl="0" w:tplc="ECEA870A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E194E"/>
    <w:multiLevelType w:val="hybridMultilevel"/>
    <w:tmpl w:val="FB0CC77A"/>
    <w:lvl w:ilvl="0" w:tplc="3D1A9926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73187"/>
    <w:multiLevelType w:val="hybridMultilevel"/>
    <w:tmpl w:val="7BE8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9100B"/>
    <w:multiLevelType w:val="multilevel"/>
    <w:tmpl w:val="43440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"/>
        </w:tabs>
        <w:ind w:left="64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42" w15:restartNumberingAfterBreak="0">
    <w:nsid w:val="7C505A3C"/>
    <w:multiLevelType w:val="hybridMultilevel"/>
    <w:tmpl w:val="C18A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27C25"/>
    <w:multiLevelType w:val="hybridMultilevel"/>
    <w:tmpl w:val="3B8E2BFE"/>
    <w:lvl w:ilvl="0" w:tplc="D8724E88">
      <w:start w:val="1"/>
      <w:numFmt w:val="decimal"/>
      <w:lvlText w:val="%1."/>
      <w:lvlJc w:val="left"/>
      <w:pPr>
        <w:tabs>
          <w:tab w:val="num" w:pos="1995"/>
        </w:tabs>
        <w:ind w:left="1995" w:hanging="435"/>
      </w:pPr>
      <w:rPr>
        <w:rFonts w:hint="default"/>
      </w:rPr>
    </w:lvl>
    <w:lvl w:ilvl="1" w:tplc="487AE632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9D740BA0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614AF230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C1FA2A6C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758863E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7EB43C40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D82E17E8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62001504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4" w15:restartNumberingAfterBreak="0">
    <w:nsid w:val="7E1C5989"/>
    <w:multiLevelType w:val="hybridMultilevel"/>
    <w:tmpl w:val="2D76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0"/>
  </w:num>
  <w:num w:numId="3">
    <w:abstractNumId w:val="43"/>
  </w:num>
  <w:num w:numId="4">
    <w:abstractNumId w:val="16"/>
  </w:num>
  <w:num w:numId="5">
    <w:abstractNumId w:val="29"/>
  </w:num>
  <w:num w:numId="6">
    <w:abstractNumId w:val="17"/>
  </w:num>
  <w:num w:numId="7">
    <w:abstractNumId w:val="37"/>
  </w:num>
  <w:num w:numId="8">
    <w:abstractNumId w:val="12"/>
  </w:num>
  <w:num w:numId="9">
    <w:abstractNumId w:val="26"/>
  </w:num>
  <w:num w:numId="10">
    <w:abstractNumId w:val="28"/>
  </w:num>
  <w:num w:numId="11">
    <w:abstractNumId w:val="1"/>
  </w:num>
  <w:num w:numId="12">
    <w:abstractNumId w:val="0"/>
  </w:num>
  <w:num w:numId="13">
    <w:abstractNumId w:val="32"/>
  </w:num>
  <w:num w:numId="14">
    <w:abstractNumId w:val="4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33"/>
  </w:num>
  <w:num w:numId="22">
    <w:abstractNumId w:val="22"/>
  </w:num>
  <w:num w:numId="23">
    <w:abstractNumId w:val="20"/>
  </w:num>
  <w:num w:numId="24">
    <w:abstractNumId w:val="30"/>
  </w:num>
  <w:num w:numId="25">
    <w:abstractNumId w:val="9"/>
  </w:num>
  <w:num w:numId="26">
    <w:abstractNumId w:val="15"/>
  </w:num>
  <w:num w:numId="27">
    <w:abstractNumId w:val="11"/>
  </w:num>
  <w:num w:numId="28">
    <w:abstractNumId w:val="31"/>
  </w:num>
  <w:num w:numId="29">
    <w:abstractNumId w:val="24"/>
  </w:num>
  <w:num w:numId="30">
    <w:abstractNumId w:val="13"/>
  </w:num>
  <w:num w:numId="31">
    <w:abstractNumId w:val="27"/>
  </w:num>
  <w:num w:numId="32">
    <w:abstractNumId w:val="14"/>
  </w:num>
  <w:num w:numId="33">
    <w:abstractNumId w:val="36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40"/>
  </w:num>
  <w:num w:numId="37">
    <w:abstractNumId w:val="35"/>
  </w:num>
  <w:num w:numId="38">
    <w:abstractNumId w:val="1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8"/>
  </w:num>
  <w:num w:numId="42">
    <w:abstractNumId w:val="23"/>
  </w:num>
  <w:num w:numId="43">
    <w:abstractNumId w:val="39"/>
  </w:num>
  <w:num w:numId="44">
    <w:abstractNumId w:val="3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34"/>
    <w:rsid w:val="00007F9C"/>
    <w:rsid w:val="00015D17"/>
    <w:rsid w:val="00047871"/>
    <w:rsid w:val="00060848"/>
    <w:rsid w:val="0006398F"/>
    <w:rsid w:val="000D2951"/>
    <w:rsid w:val="00102026"/>
    <w:rsid w:val="00103D75"/>
    <w:rsid w:val="00124923"/>
    <w:rsid w:val="0017151B"/>
    <w:rsid w:val="00175FAC"/>
    <w:rsid w:val="00181534"/>
    <w:rsid w:val="00195F32"/>
    <w:rsid w:val="001D6C5A"/>
    <w:rsid w:val="001E0712"/>
    <w:rsid w:val="002031E8"/>
    <w:rsid w:val="00230B23"/>
    <w:rsid w:val="00252A90"/>
    <w:rsid w:val="002B2442"/>
    <w:rsid w:val="00304F44"/>
    <w:rsid w:val="00320BA1"/>
    <w:rsid w:val="00321317"/>
    <w:rsid w:val="00327B60"/>
    <w:rsid w:val="00370E84"/>
    <w:rsid w:val="00371496"/>
    <w:rsid w:val="003A3471"/>
    <w:rsid w:val="004318D7"/>
    <w:rsid w:val="004B0C72"/>
    <w:rsid w:val="004D0701"/>
    <w:rsid w:val="004F27F8"/>
    <w:rsid w:val="005B6BAD"/>
    <w:rsid w:val="005C0D70"/>
    <w:rsid w:val="005C41FD"/>
    <w:rsid w:val="006107BB"/>
    <w:rsid w:val="00611DB1"/>
    <w:rsid w:val="00611F7C"/>
    <w:rsid w:val="0065653C"/>
    <w:rsid w:val="00663AD4"/>
    <w:rsid w:val="00673A56"/>
    <w:rsid w:val="006B4174"/>
    <w:rsid w:val="006E7B5C"/>
    <w:rsid w:val="0070559D"/>
    <w:rsid w:val="007078F8"/>
    <w:rsid w:val="00733005"/>
    <w:rsid w:val="00747A43"/>
    <w:rsid w:val="00777AB0"/>
    <w:rsid w:val="00796903"/>
    <w:rsid w:val="007A712F"/>
    <w:rsid w:val="007C41E5"/>
    <w:rsid w:val="007E6E08"/>
    <w:rsid w:val="00837813"/>
    <w:rsid w:val="00871783"/>
    <w:rsid w:val="008750E0"/>
    <w:rsid w:val="008A2EC3"/>
    <w:rsid w:val="008A5037"/>
    <w:rsid w:val="008B7628"/>
    <w:rsid w:val="008D5884"/>
    <w:rsid w:val="009117B2"/>
    <w:rsid w:val="009B133B"/>
    <w:rsid w:val="009B4765"/>
    <w:rsid w:val="009B5B15"/>
    <w:rsid w:val="009E7D46"/>
    <w:rsid w:val="009F210E"/>
    <w:rsid w:val="00A80441"/>
    <w:rsid w:val="00AA30E9"/>
    <w:rsid w:val="00AF10D7"/>
    <w:rsid w:val="00B0087B"/>
    <w:rsid w:val="00B246E9"/>
    <w:rsid w:val="00B513FF"/>
    <w:rsid w:val="00B6182E"/>
    <w:rsid w:val="00B64118"/>
    <w:rsid w:val="00B70D2B"/>
    <w:rsid w:val="00BD410E"/>
    <w:rsid w:val="00C0510E"/>
    <w:rsid w:val="00C1321F"/>
    <w:rsid w:val="00C17B18"/>
    <w:rsid w:val="00C61CF7"/>
    <w:rsid w:val="00C949A7"/>
    <w:rsid w:val="00CA1737"/>
    <w:rsid w:val="00CA6A6C"/>
    <w:rsid w:val="00CB19B8"/>
    <w:rsid w:val="00CC2AF0"/>
    <w:rsid w:val="00CC39E9"/>
    <w:rsid w:val="00CE30B6"/>
    <w:rsid w:val="00D0691F"/>
    <w:rsid w:val="00D34187"/>
    <w:rsid w:val="00DE4F1B"/>
    <w:rsid w:val="00E120FB"/>
    <w:rsid w:val="00E16FCB"/>
    <w:rsid w:val="00E57702"/>
    <w:rsid w:val="00E60087"/>
    <w:rsid w:val="00E61434"/>
    <w:rsid w:val="00E74CDF"/>
    <w:rsid w:val="00E90FE8"/>
    <w:rsid w:val="00EA514C"/>
    <w:rsid w:val="00EB1A43"/>
    <w:rsid w:val="00ED5BA5"/>
    <w:rsid w:val="00ED77C9"/>
    <w:rsid w:val="00EF3D90"/>
    <w:rsid w:val="00F10A78"/>
    <w:rsid w:val="00F54822"/>
    <w:rsid w:val="00F73800"/>
    <w:rsid w:val="00FB3EA5"/>
    <w:rsid w:val="00FB61B5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2AB42"/>
  <w15:docId w15:val="{4785AFA6-6891-4706-9066-F21C2FD6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36EB-745A-4BA7-A9AB-DA063140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4354</Words>
  <Characters>26129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Rafał Wdowicz</cp:lastModifiedBy>
  <cp:revision>20</cp:revision>
  <cp:lastPrinted>2020-06-22T11:51:00Z</cp:lastPrinted>
  <dcterms:created xsi:type="dcterms:W3CDTF">2020-04-27T20:32:00Z</dcterms:created>
  <dcterms:modified xsi:type="dcterms:W3CDTF">2020-06-23T08:18:00Z</dcterms:modified>
</cp:coreProperties>
</file>