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B0" w:rsidRDefault="00E61434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102026">
        <w:rPr>
          <w:rFonts w:ascii="Verdana" w:eastAsia="Arial Unicode MS" w:hAnsi="Verdana" w:cs="Arial"/>
          <w:sz w:val="18"/>
          <w:szCs w:val="18"/>
        </w:rPr>
        <w:t>U</w:t>
      </w:r>
      <w:r w:rsidR="00777AB0">
        <w:rPr>
          <w:rFonts w:ascii="Verdana" w:hAnsi="Verdana" w:cs="Arial"/>
          <w:sz w:val="18"/>
          <w:szCs w:val="18"/>
        </w:rPr>
        <w:t xml:space="preserve">MOWA INWESTYCYJNA </w:t>
      </w:r>
    </w:p>
    <w:p w:rsidR="00E61434" w:rsidRPr="00102026" w:rsidRDefault="00777AB0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</w:t>
      </w:r>
      <w:r w:rsidR="00E61434" w:rsidRPr="00102026">
        <w:rPr>
          <w:rFonts w:ascii="Verdana" w:hAnsi="Verdana" w:cs="Arial"/>
          <w:sz w:val="18"/>
          <w:szCs w:val="18"/>
        </w:rPr>
        <w:t xml:space="preserve"> nr ………./……/…./…….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>
        <w:rPr>
          <w:rFonts w:ascii="Verdana" w:hAnsi="Verdana" w:cs="Arial"/>
          <w:b/>
          <w:bCs/>
          <w:sz w:val="18"/>
          <w:szCs w:val="18"/>
        </w:rPr>
        <w:t>z</w:t>
      </w:r>
      <w:r w:rsidRPr="00102026">
        <w:rPr>
          <w:rFonts w:ascii="Verdana" w:hAnsi="Verdana" w:cs="Arial"/>
          <w:b/>
          <w:bCs/>
          <w:sz w:val="18"/>
          <w:szCs w:val="18"/>
        </w:rPr>
        <w:t>awarta</w:t>
      </w:r>
      <w:r w:rsidR="00370E84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:rsidR="00E61434" w:rsidRPr="00EF3D90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pomiędzy Liderem Konsorcjum/U</w:t>
      </w:r>
      <w:r w:rsidRPr="00EF3D90">
        <w:rPr>
          <w:rFonts w:ascii="Verdana" w:hAnsi="Verdana"/>
          <w:sz w:val="18"/>
          <w:szCs w:val="18"/>
        </w:rPr>
        <w:t>czestnikiem Konsorcjum</w:t>
      </w:r>
      <w:r>
        <w:rPr>
          <w:rFonts w:ascii="Verdana" w:hAnsi="Verdana"/>
          <w:sz w:val="18"/>
          <w:szCs w:val="18"/>
        </w:rPr>
        <w:t>:</w:t>
      </w:r>
    </w:p>
    <w:p w:rsidR="00E61434" w:rsidRPr="009B5B1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9B5B15">
        <w:rPr>
          <w:rFonts w:ascii="Verdana" w:hAnsi="Verdana"/>
          <w:sz w:val="18"/>
          <w:szCs w:val="18"/>
        </w:rPr>
        <w:t xml:space="preserve"> z siedzibą </w:t>
      </w:r>
      <w:r w:rsidRPr="009B5B1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>, wpisaną pod numerem KRS:</w:t>
      </w:r>
      <w:r w:rsidRPr="009B5B15">
        <w:rPr>
          <w:rFonts w:ascii="Verdana" w:hAnsi="Verdana"/>
          <w:sz w:val="18"/>
          <w:szCs w:val="18"/>
        </w:rPr>
        <w:t>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9B5B1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reprezentowaną przez:,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sz w:val="18"/>
          <w:szCs w:val="18"/>
        </w:rPr>
        <w:t>...........................</w:t>
      </w:r>
      <w:r w:rsidR="005B6BAD" w:rsidRPr="009B5B15">
        <w:rPr>
          <w:rFonts w:ascii="Verdana" w:hAnsi="Verdana"/>
          <w:sz w:val="18"/>
          <w:szCs w:val="18"/>
        </w:rPr>
        <w:t>.........</w:t>
      </w:r>
    </w:p>
    <w:p w:rsidR="00E61434" w:rsidRPr="00E16FCB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E61434" w:rsidRPr="00E16FCB">
        <w:rPr>
          <w:rFonts w:ascii="Verdana" w:hAnsi="Verdana"/>
          <w:sz w:val="18"/>
          <w:szCs w:val="18"/>
        </w:rPr>
        <w:t xml:space="preserve"> </w:t>
      </w:r>
      <w:r w:rsidR="00E16FCB" w:rsidRPr="00E16FCB">
        <w:rPr>
          <w:rFonts w:ascii="Verdana" w:hAnsi="Verdana"/>
          <w:sz w:val="18"/>
          <w:szCs w:val="18"/>
        </w:rPr>
        <w:t>dalej Pośrednikiem finansowym</w:t>
      </w:r>
      <w:r w:rsidR="00E16FCB">
        <w:rPr>
          <w:rFonts w:ascii="Verdana" w:hAnsi="Verdana"/>
          <w:sz w:val="18"/>
          <w:szCs w:val="18"/>
        </w:rPr>
        <w:t>/ Pożyczkodawcą</w:t>
      </w:r>
      <w:r w:rsidR="00E16FCB" w:rsidRPr="00E16FCB">
        <w:rPr>
          <w:rFonts w:ascii="Verdana" w:hAnsi="Verdana"/>
          <w:sz w:val="18"/>
          <w:szCs w:val="18"/>
        </w:rPr>
        <w:t xml:space="preserve"> </w:t>
      </w:r>
      <w:r w:rsidR="00E61434" w:rsidRPr="00E16FCB">
        <w:rPr>
          <w:rFonts w:ascii="Verdana" w:hAnsi="Verdana"/>
          <w:sz w:val="18"/>
          <w:szCs w:val="18"/>
        </w:rPr>
        <w:t>,</w:t>
      </w:r>
    </w:p>
    <w:p w:rsidR="00E61434" w:rsidRPr="00102026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a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.............................</w:t>
      </w:r>
      <w:r w:rsidR="00E16FCB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9B5B1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9B5B15">
        <w:rPr>
          <w:rFonts w:ascii="Verdana" w:hAnsi="Verdana" w:cs="Arial"/>
          <w:sz w:val="18"/>
          <w:szCs w:val="18"/>
        </w:rPr>
        <w:t>p</w:t>
      </w:r>
      <w:r w:rsidR="009B4765">
        <w:rPr>
          <w:rFonts w:ascii="Verdana" w:hAnsi="Verdana" w:cs="Arial"/>
          <w:sz w:val="18"/>
          <w:szCs w:val="18"/>
        </w:rPr>
        <w:t>rowadzącym/ą</w:t>
      </w:r>
      <w:r w:rsidR="009B5B15" w:rsidRPr="009B5B15">
        <w:rPr>
          <w:rFonts w:ascii="Verdana" w:hAnsi="Verdana" w:cs="Arial"/>
          <w:sz w:val="18"/>
          <w:szCs w:val="18"/>
        </w:rPr>
        <w:t xml:space="preserve"> działalnoś</w:t>
      </w:r>
      <w:r w:rsidR="009B5B15">
        <w:rPr>
          <w:rFonts w:ascii="Verdana" w:hAnsi="Verdana" w:cs="Arial"/>
          <w:sz w:val="18"/>
          <w:szCs w:val="18"/>
        </w:rPr>
        <w:t>ć gospodarczą pod nazwą………………………………………………………………………..</w:t>
      </w:r>
      <w:r w:rsidR="009B5B15" w:rsidRPr="009B5B15">
        <w:rPr>
          <w:rFonts w:ascii="Verdana" w:hAnsi="Verdana" w:cs="Arial"/>
          <w:sz w:val="18"/>
          <w:szCs w:val="18"/>
        </w:rPr>
        <w:t xml:space="preserve"> z siedzibą: ……………</w:t>
      </w:r>
      <w:r w:rsidR="009B5B15">
        <w:rPr>
          <w:rFonts w:ascii="Verdana" w:hAnsi="Verdana" w:cs="Arial"/>
          <w:sz w:val="18"/>
          <w:szCs w:val="18"/>
        </w:rPr>
        <w:t>…………………………………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>, na podstawie wpisu do Centralnej Ewidencji i Informacji o Działalności Gospodarczej RP/Rejestru P</w:t>
      </w:r>
      <w:r w:rsidR="009B5B15">
        <w:rPr>
          <w:rFonts w:ascii="Verdana" w:hAnsi="Verdana" w:cs="Arial"/>
          <w:sz w:val="18"/>
          <w:szCs w:val="18"/>
        </w:rPr>
        <w:t>rzedsiębiorców pod nr KRS:……………………………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 NIP:………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>…………, REGON:………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……….  </w:t>
      </w:r>
    </w:p>
    <w:p w:rsidR="00E61434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:rsidR="009B5B15" w:rsidRPr="00102026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E61434">
        <w:rPr>
          <w:rFonts w:ascii="Verdana" w:hAnsi="Verdana" w:cs="Arial"/>
          <w:bCs/>
          <w:sz w:val="18"/>
          <w:szCs w:val="18"/>
        </w:rPr>
        <w:t>§ 1</w:t>
      </w: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Postanowienia ogólne</w:t>
      </w:r>
    </w:p>
    <w:p w:rsidR="00E61434" w:rsidRPr="00AA30E9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40" w:lineRule="auto"/>
        <w:rPr>
          <w:rFonts w:ascii="Verdana" w:hAnsi="Verdana" w:cs="Arial"/>
          <w:b w:val="0"/>
          <w:sz w:val="18"/>
          <w:szCs w:val="18"/>
        </w:rPr>
      </w:pPr>
      <w:r w:rsidRPr="00AA30E9">
        <w:rPr>
          <w:rFonts w:ascii="Verdana" w:hAnsi="Verdana" w:cs="Arial"/>
          <w:b w:val="0"/>
          <w:sz w:val="18"/>
          <w:szCs w:val="18"/>
        </w:rPr>
        <w:t>Pożyczkodawca oświadcza, że realizuje projekt pod nazwą</w:t>
      </w:r>
      <w:r w:rsidRPr="00AA30E9">
        <w:rPr>
          <w:rFonts w:ascii="Verdana" w:hAnsi="Verdana" w:cs="Arial"/>
          <w:sz w:val="18"/>
          <w:szCs w:val="18"/>
        </w:rPr>
        <w:t xml:space="preserve"> </w:t>
      </w:r>
      <w:r w:rsidR="00E16FCB" w:rsidRPr="009B5B15">
        <w:rPr>
          <w:rFonts w:ascii="Verdana" w:hAnsi="Verdana" w:cstheme="minorHAnsi"/>
          <w:sz w:val="18"/>
          <w:szCs w:val="18"/>
        </w:rPr>
        <w:t>„Wsparcie ze środków EFRR i budżetu państwa dla MŚP działających na rynku powyżej 24 miesięcy”</w:t>
      </w:r>
      <w:r w:rsidR="00E16FCB" w:rsidRPr="00AA30E9">
        <w:rPr>
          <w:rFonts w:asciiTheme="minorHAnsi" w:hAnsiTheme="minorHAnsi" w:cstheme="minorHAnsi"/>
          <w:sz w:val="18"/>
          <w:szCs w:val="18"/>
        </w:rPr>
        <w:t xml:space="preserve"> </w:t>
      </w:r>
      <w:r w:rsidRPr="00AA30E9">
        <w:rPr>
          <w:rFonts w:ascii="Verdana" w:hAnsi="Verdana" w:cs="Arial"/>
          <w:b w:val="0"/>
          <w:sz w:val="18"/>
          <w:szCs w:val="18"/>
        </w:rPr>
        <w:t>w ramach Umowy Operacyjnej.</w:t>
      </w:r>
    </w:p>
    <w:p w:rsidR="00E61434" w:rsidRPr="00E61434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Pożyczkobiorca oświadcza, że </w:t>
      </w:r>
      <w:r w:rsidRPr="005B6BAD">
        <w:rPr>
          <w:rFonts w:ascii="Verdana" w:hAnsi="Verdana" w:cs="Arial"/>
          <w:b w:val="0"/>
          <w:sz w:val="18"/>
          <w:szCs w:val="18"/>
        </w:rPr>
        <w:t>posiada status mikro</w:t>
      </w:r>
      <w:r w:rsidR="00E16FCB" w:rsidRPr="005B6BAD">
        <w:rPr>
          <w:rFonts w:ascii="Verdana" w:hAnsi="Verdana" w:cs="Arial"/>
          <w:b w:val="0"/>
          <w:sz w:val="18"/>
          <w:szCs w:val="18"/>
        </w:rPr>
        <w:t xml:space="preserve">/ małego/ </w:t>
      </w:r>
      <w:r w:rsidR="00E16FCB">
        <w:rPr>
          <w:rFonts w:ascii="Verdana" w:hAnsi="Verdana" w:cs="Arial"/>
          <w:b w:val="0"/>
          <w:sz w:val="18"/>
          <w:szCs w:val="18"/>
        </w:rPr>
        <w:t xml:space="preserve">średniego </w:t>
      </w:r>
      <w:r w:rsidRPr="00E61434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>
        <w:rPr>
          <w:rFonts w:ascii="Verdana" w:hAnsi="Verdana" w:cs="Arial"/>
          <w:b w:val="0"/>
          <w:sz w:val="18"/>
          <w:szCs w:val="18"/>
        </w:rPr>
        <w:t>6 marca 2018 r</w:t>
      </w:r>
      <w:r w:rsidRPr="00E61434">
        <w:rPr>
          <w:rFonts w:ascii="Verdana" w:hAnsi="Verdana" w:cs="Arial"/>
          <w:b w:val="0"/>
          <w:sz w:val="18"/>
          <w:szCs w:val="18"/>
        </w:rPr>
        <w:t xml:space="preserve">. </w:t>
      </w:r>
      <w:r w:rsidR="00DE4F1B">
        <w:rPr>
          <w:rFonts w:ascii="Verdana" w:hAnsi="Verdana" w:cs="Arial"/>
          <w:b w:val="0"/>
          <w:sz w:val="18"/>
          <w:szCs w:val="18"/>
        </w:rPr>
        <w:t>Prawo przedsiębiorców D</w:t>
      </w:r>
      <w:r w:rsidRPr="00E61434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>
        <w:rPr>
          <w:rFonts w:ascii="Verdana" w:hAnsi="Verdana" w:cs="Arial"/>
          <w:b w:val="0"/>
          <w:sz w:val="18"/>
          <w:szCs w:val="18"/>
        </w:rPr>
        <w:t>2018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>
        <w:rPr>
          <w:rFonts w:ascii="Verdana" w:hAnsi="Verdana" w:cs="Arial"/>
          <w:b w:val="0"/>
          <w:sz w:val="18"/>
          <w:szCs w:val="18"/>
        </w:rPr>
        <w:t>646, oraz Z</w:t>
      </w:r>
      <w:r w:rsidR="00611F7C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E61434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E61434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Pośrednik finansowy - podmiot publiczny lub prywatny wybrany w celu wdrożenia i zarządzania Instrumentem Finansowym, przez którego udzielane będą Jednostkowe Pożyczki na rzecz Ostatecznych Odbiorców;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EF3D90">
        <w:rPr>
          <w:rFonts w:ascii="Verdana" w:hAnsi="Verdana" w:cs="Arial"/>
          <w:b w:val="0"/>
          <w:sz w:val="18"/>
          <w:szCs w:val="18"/>
        </w:rPr>
        <w:t xml:space="preserve"> Mena</w:t>
      </w:r>
      <w:r w:rsidRPr="00E61434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– niniejsza umowa pożyczki, stanowiąca  Umowę Inwestycyjną w rozumieniu umowy Operacyjnej zawartej przez Pożyczkodawcę z Menadżerem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Op</w:t>
      </w:r>
      <w:r w:rsidR="00611F7C">
        <w:rPr>
          <w:rFonts w:ascii="Verdana" w:hAnsi="Verdana" w:cs="Arial"/>
          <w:sz w:val="18"/>
          <w:szCs w:val="18"/>
        </w:rPr>
        <w:t xml:space="preserve">eracyjna – umowa nr 2/RPMP/3818/2018/IX/DIF/136 zawarta w dniu 15.10.2018r, </w:t>
      </w:r>
      <w:r w:rsidRPr="00E61434">
        <w:rPr>
          <w:rFonts w:ascii="Verdana" w:hAnsi="Verdana" w:cs="Arial"/>
          <w:sz w:val="18"/>
          <w:szCs w:val="18"/>
        </w:rPr>
        <w:t>pomiędzy Menedżerem, a Konsorcjum w skład którego wchodzi, m.in. Pożyczkodawca,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="00777AB0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Pr="00E61434">
        <w:rPr>
          <w:rFonts w:ascii="Verdana" w:hAnsi="Verdana" w:cs="Arial"/>
          <w:b w:val="0"/>
          <w:sz w:val="18"/>
          <w:szCs w:val="18"/>
        </w:rPr>
        <w:t>- umowa, o której mowa w</w:t>
      </w:r>
      <w:r w:rsidRPr="00E61434">
        <w:rPr>
          <w:rFonts w:ascii="Verdana" w:hAnsi="Verdana" w:cs="Arial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Inwestycja – przedsięwzięcie realizowane przez Po</w:t>
      </w:r>
      <w:r w:rsidR="009117B2">
        <w:rPr>
          <w:rFonts w:ascii="Verdana" w:hAnsi="Verdana" w:cs="Arial"/>
          <w:b w:val="0"/>
          <w:sz w:val="18"/>
          <w:szCs w:val="18"/>
        </w:rPr>
        <w:t>życzkobiorcę</w:t>
      </w:r>
      <w:r w:rsidRPr="00E61434">
        <w:rPr>
          <w:rFonts w:ascii="Verdana" w:hAnsi="Verdana" w:cs="Arial"/>
          <w:b w:val="0"/>
          <w:sz w:val="18"/>
          <w:szCs w:val="18"/>
        </w:rPr>
        <w:t xml:space="preserve"> finansowane z Instrumentu Finansowego w </w:t>
      </w:r>
      <w:r w:rsidR="009117B2">
        <w:rPr>
          <w:rFonts w:ascii="Verdana" w:hAnsi="Verdana" w:cs="Arial"/>
          <w:b w:val="0"/>
          <w:sz w:val="18"/>
          <w:szCs w:val="18"/>
        </w:rPr>
        <w:t>ramach</w:t>
      </w:r>
      <w:r w:rsidR="009117B2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Pożyczka – pożyczka udzielona Pożyczkobiorcy na podstawie niniejszej umowy,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Projekt - przedsięwzięcie pn. „Zintegrowany Projekt wsparcia Instrumentów Finansowych w Małopolsce”, realizowane przez Menadżera na podstawie Umowy o Finansowanie</w:t>
      </w:r>
    </w:p>
    <w:p w:rsidR="00E61434" w:rsidRPr="00103D75" w:rsidRDefault="00777AB0" w:rsidP="00103D75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zestawienie terminów spłaty rat kapitałowych i odsetek umownych, </w:t>
      </w:r>
      <w:r w:rsidR="00E61434" w:rsidRPr="00102026">
        <w:rPr>
          <w:rFonts w:ascii="Verdana" w:hAnsi="Verdana" w:cs="Arial"/>
          <w:b w:val="0"/>
          <w:sz w:val="18"/>
          <w:szCs w:val="18"/>
        </w:rPr>
        <w:t>stanowiące załącznik do umowy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. </w:t>
      </w:r>
    </w:p>
    <w:p w:rsidR="00E61434" w:rsidRPr="00B70D2B" w:rsidRDefault="00E61434" w:rsidP="00E61434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lastRenderedPageBreak/>
        <w:t>§ 2</w:t>
      </w:r>
    </w:p>
    <w:p w:rsidR="00E61434" w:rsidRPr="005C41FD" w:rsidRDefault="005C41FD" w:rsidP="005C41FD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5C41FD">
        <w:rPr>
          <w:rFonts w:ascii="Verdana" w:hAnsi="Verdana"/>
          <w:b/>
          <w:sz w:val="18"/>
          <w:szCs w:val="18"/>
        </w:rPr>
        <w:t>Przedmiot umowy</w:t>
      </w:r>
    </w:p>
    <w:p w:rsidR="00E61434" w:rsidRPr="00F47A15" w:rsidRDefault="005C41FD" w:rsidP="00E61434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mocy niniejszej umowy </w:t>
      </w:r>
      <w:r w:rsidR="00370E84">
        <w:rPr>
          <w:rFonts w:ascii="Verdana" w:hAnsi="Verdana"/>
          <w:sz w:val="18"/>
          <w:szCs w:val="18"/>
        </w:rPr>
        <w:t>Pożyczkodawca</w:t>
      </w:r>
      <w:r w:rsidR="00E61434" w:rsidRPr="00F47A15">
        <w:rPr>
          <w:rFonts w:ascii="Verdana" w:hAnsi="Verdana"/>
          <w:sz w:val="18"/>
          <w:szCs w:val="18"/>
        </w:rPr>
        <w:t xml:space="preserve"> udziela </w:t>
      </w:r>
      <w:r>
        <w:rPr>
          <w:rFonts w:ascii="Verdana" w:hAnsi="Verdana"/>
          <w:sz w:val="18"/>
          <w:szCs w:val="18"/>
        </w:rPr>
        <w:t>pożyczkobiorcy</w:t>
      </w:r>
      <w:r w:rsidR="00E61434" w:rsidRPr="00F47A15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</w:t>
      </w:r>
      <w:r w:rsidR="00E61434" w:rsidRPr="00F47A15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 xml:space="preserve"> </w:t>
      </w:r>
      <w:r w:rsidR="00E61434" w:rsidRPr="00F47A15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udzielona je</w:t>
      </w:r>
      <w:r w:rsidR="00733005">
        <w:rPr>
          <w:rFonts w:ascii="Verdana" w:hAnsi="Verdana"/>
          <w:sz w:val="18"/>
          <w:szCs w:val="18"/>
        </w:rPr>
        <w:t>st na okres od ............. 20....r  do ................. 20..</w:t>
      </w:r>
      <w:r w:rsidRPr="005C41FD">
        <w:rPr>
          <w:rFonts w:ascii="Verdana" w:hAnsi="Verdana"/>
          <w:sz w:val="18"/>
          <w:szCs w:val="18"/>
        </w:rPr>
        <w:t>.. r.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Pożyczkobiorcy </w:t>
      </w:r>
      <w:r w:rsidR="00E61434" w:rsidRPr="005C41FD">
        <w:rPr>
          <w:rFonts w:ascii="Verdana" w:hAnsi="Verdana"/>
          <w:sz w:val="18"/>
          <w:szCs w:val="18"/>
        </w:rPr>
        <w:t>przysługuje ................. okres karencji na</w:t>
      </w:r>
      <w:r w:rsidR="00C0510E">
        <w:rPr>
          <w:rFonts w:ascii="Verdana" w:hAnsi="Verdana"/>
          <w:sz w:val="18"/>
          <w:szCs w:val="18"/>
        </w:rPr>
        <w:t xml:space="preserve"> spłatę rat kapitałowych </w:t>
      </w:r>
      <w:r w:rsidR="00E61434" w:rsidRPr="005C41FD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>
        <w:rPr>
          <w:rFonts w:ascii="Verdana" w:hAnsi="Verdana"/>
          <w:sz w:val="18"/>
          <w:szCs w:val="18"/>
        </w:rPr>
        <w:t>.</w:t>
      </w:r>
      <w:r w:rsidR="00E61434" w:rsidRPr="005C41FD">
        <w:rPr>
          <w:rFonts w:ascii="Verdana" w:hAnsi="Verdana"/>
          <w:sz w:val="18"/>
          <w:szCs w:val="18"/>
        </w:rPr>
        <w:t>Okres karencji jest wliczany do okresu spłaty pożyczki.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zostanie przelana na rachunek</w:t>
      </w:r>
      <w:r w:rsidR="008750E0">
        <w:rPr>
          <w:rFonts w:ascii="Verdana" w:hAnsi="Verdana"/>
          <w:sz w:val="18"/>
          <w:szCs w:val="18"/>
        </w:rPr>
        <w:t xml:space="preserve"> wskazany przez </w:t>
      </w:r>
      <w:r w:rsidRPr="005C41FD">
        <w:rPr>
          <w:rFonts w:ascii="Verdana" w:hAnsi="Verdana"/>
          <w:sz w:val="18"/>
          <w:szCs w:val="18"/>
        </w:rPr>
        <w:t xml:space="preserve"> </w:t>
      </w:r>
      <w:r w:rsidR="008750E0">
        <w:rPr>
          <w:rFonts w:ascii="Verdana" w:hAnsi="Verdana"/>
          <w:sz w:val="18"/>
          <w:szCs w:val="18"/>
        </w:rPr>
        <w:t>Pożyczkobiorcę</w:t>
      </w:r>
      <w:r w:rsidRPr="005C41FD">
        <w:rPr>
          <w:rFonts w:ascii="Verdana" w:hAnsi="Verdana"/>
          <w:sz w:val="18"/>
          <w:szCs w:val="18"/>
        </w:rPr>
        <w:t xml:space="preserve"> w ......</w:t>
      </w:r>
      <w:r w:rsidR="008750E0">
        <w:rPr>
          <w:rFonts w:ascii="Verdana" w:hAnsi="Verdana"/>
          <w:sz w:val="18"/>
          <w:szCs w:val="18"/>
        </w:rPr>
        <w:t>.........</w:t>
      </w:r>
      <w:r w:rsidRPr="005C41FD">
        <w:rPr>
          <w:rFonts w:ascii="Verdana" w:hAnsi="Verdana"/>
          <w:sz w:val="18"/>
          <w:szCs w:val="18"/>
        </w:rPr>
        <w:t>.............................. nr rachunku: .....</w:t>
      </w:r>
      <w:r w:rsidR="008750E0">
        <w:rPr>
          <w:rFonts w:ascii="Verdana" w:hAnsi="Verdana"/>
          <w:sz w:val="18"/>
          <w:szCs w:val="18"/>
        </w:rPr>
        <w:t>........................................................</w:t>
      </w:r>
      <w:r w:rsidR="00733005">
        <w:rPr>
          <w:rFonts w:ascii="Verdana" w:hAnsi="Verdana"/>
          <w:sz w:val="18"/>
          <w:szCs w:val="18"/>
        </w:rPr>
        <w:t>.do dnia ...................20..</w:t>
      </w:r>
      <w:r w:rsidRPr="005C41FD">
        <w:rPr>
          <w:rFonts w:ascii="Verdana" w:hAnsi="Verdana"/>
          <w:sz w:val="18"/>
          <w:szCs w:val="18"/>
        </w:rPr>
        <w:t>..r.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podlega oprocentowaniu w wysokoś</w:t>
      </w:r>
      <w:r w:rsidR="00ED77C9">
        <w:rPr>
          <w:rFonts w:ascii="Verdana" w:hAnsi="Verdana"/>
          <w:sz w:val="18"/>
          <w:szCs w:val="18"/>
        </w:rPr>
        <w:t>ci  ...... % w stosunku rocznym.</w:t>
      </w:r>
      <w:r w:rsidRPr="00ED77C9">
        <w:rPr>
          <w:rFonts w:ascii="Verdana" w:hAnsi="Verdana"/>
          <w:sz w:val="18"/>
          <w:szCs w:val="18"/>
        </w:rPr>
        <w:t xml:space="preserve"> Oprocentowanie jest </w:t>
      </w:r>
      <w:r w:rsidR="008750E0">
        <w:rPr>
          <w:rFonts w:ascii="Verdana" w:hAnsi="Verdana"/>
          <w:sz w:val="18"/>
          <w:szCs w:val="18"/>
        </w:rPr>
        <w:t xml:space="preserve"> stałe </w:t>
      </w:r>
      <w:r w:rsidRPr="00ED77C9">
        <w:rPr>
          <w:rFonts w:ascii="Verdana" w:hAnsi="Verdana"/>
          <w:sz w:val="18"/>
          <w:szCs w:val="18"/>
        </w:rPr>
        <w:t>naliczane w całym okresie pożyczkowym.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ED77C9">
        <w:rPr>
          <w:rFonts w:ascii="Verdana" w:hAnsi="Verdana"/>
          <w:sz w:val="18"/>
          <w:szCs w:val="18"/>
        </w:rPr>
        <w:t xml:space="preserve">cznych, począwszy od </w:t>
      </w:r>
      <w:r w:rsidR="00AA30E9">
        <w:rPr>
          <w:rFonts w:ascii="Verdana" w:hAnsi="Verdana"/>
          <w:sz w:val="18"/>
          <w:szCs w:val="18"/>
        </w:rPr>
        <w:t>….</w:t>
      </w:r>
      <w:r w:rsidR="00733005" w:rsidRPr="00ED77C9">
        <w:rPr>
          <w:rFonts w:ascii="Verdana" w:hAnsi="Verdana"/>
          <w:sz w:val="18"/>
          <w:szCs w:val="18"/>
        </w:rPr>
        <w:t>..... 20..</w:t>
      </w:r>
      <w:r w:rsidRPr="00ED77C9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ED77C9">
        <w:rPr>
          <w:rFonts w:ascii="Verdana" w:hAnsi="Verdana"/>
          <w:sz w:val="18"/>
          <w:szCs w:val="18"/>
        </w:rPr>
        <w:t>Pożyczkobiorcy</w:t>
      </w:r>
      <w:r w:rsidRPr="00ED77C9">
        <w:rPr>
          <w:rFonts w:ascii="Verdana" w:hAnsi="Verdana"/>
          <w:sz w:val="18"/>
          <w:szCs w:val="18"/>
        </w:rPr>
        <w:t>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Do obliczania odsetek przyjmuje się, iż rok liczy 365 dni.</w:t>
      </w:r>
    </w:p>
    <w:p w:rsidR="00E61434" w:rsidRPr="00ED77C9" w:rsidRDefault="008750E0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Pośrednik finansowy</w:t>
      </w:r>
      <w:r w:rsidR="00E61434" w:rsidRPr="00ED77C9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:rsidR="00E61434" w:rsidRPr="00F47A15" w:rsidRDefault="00E61434" w:rsidP="00E614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:rsidR="00B70D2B" w:rsidRPr="00B70D2B" w:rsidRDefault="00B70D2B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§ 3</w:t>
      </w:r>
    </w:p>
    <w:p w:rsidR="00B70D2B" w:rsidRDefault="00B70D2B" w:rsidP="007330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Zabezpieczenie pożyczki</w:t>
      </w:r>
    </w:p>
    <w:p w:rsidR="00CE30B6" w:rsidRPr="00B70D2B" w:rsidRDefault="00CE30B6" w:rsidP="0073300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B70D2B" w:rsidRPr="00B70D2B" w:rsidRDefault="00B70D2B" w:rsidP="00733005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>
        <w:rPr>
          <w:rFonts w:ascii="Verdana" w:hAnsi="Verdana"/>
          <w:sz w:val="18"/>
          <w:szCs w:val="18"/>
        </w:rPr>
        <w:t>Pożyczkobiorcy</w:t>
      </w:r>
      <w:r w:rsidRPr="00F47A15">
        <w:rPr>
          <w:rFonts w:ascii="Verdana" w:hAnsi="Verdana"/>
          <w:sz w:val="18"/>
          <w:szCs w:val="18"/>
        </w:rPr>
        <w:t>,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:rsidR="00F10A78" w:rsidRDefault="00B70D2B" w:rsidP="00F10A78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F10A78" w:rsidRDefault="00F10A78" w:rsidP="00F10A78">
      <w:p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/>
        <w:jc w:val="both"/>
        <w:rPr>
          <w:rFonts w:ascii="Verdana" w:hAnsi="Verdana"/>
          <w:sz w:val="18"/>
          <w:szCs w:val="18"/>
        </w:rPr>
      </w:pPr>
    </w:p>
    <w:p w:rsidR="00B70D2B" w:rsidRPr="00F10A78" w:rsidRDefault="00B70D2B" w:rsidP="006B4174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wystawiony przez </w:t>
      </w:r>
      <w:r>
        <w:rPr>
          <w:rFonts w:ascii="Verdana" w:hAnsi="Verdana"/>
          <w:sz w:val="18"/>
          <w:szCs w:val="18"/>
        </w:rPr>
        <w:t>Pożyczkobiorcę</w:t>
      </w:r>
      <w:r w:rsidRPr="00F47A15">
        <w:rPr>
          <w:rFonts w:ascii="Verdana" w:hAnsi="Verdana"/>
          <w:sz w:val="18"/>
          <w:szCs w:val="18"/>
        </w:rPr>
        <w:t xml:space="preserve"> wraz z deklaracją wekslową,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:rsidR="00F10A78" w:rsidRPr="00F10A78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:rsidR="00B70D2B" w:rsidRPr="00F10A78" w:rsidRDefault="00B70D2B" w:rsidP="006B4174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>Doku</w:t>
      </w:r>
      <w:r w:rsidR="00CA1737" w:rsidRPr="00F10A78">
        <w:rPr>
          <w:rFonts w:ascii="Verdana" w:hAnsi="Verdana"/>
          <w:sz w:val="18"/>
          <w:szCs w:val="18"/>
        </w:rPr>
        <w:t>mentacja, o której mowa w pkt. 2</w:t>
      </w:r>
      <w:r w:rsidRPr="00F10A78">
        <w:rPr>
          <w:rFonts w:ascii="Verdana" w:hAnsi="Verdana"/>
          <w:sz w:val="18"/>
          <w:szCs w:val="18"/>
        </w:rPr>
        <w:t xml:space="preserve"> stanowi integralną cześć niniejszej umowy.</w:t>
      </w:r>
    </w:p>
    <w:p w:rsidR="00B70D2B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 xml:space="preserve">Koszty z tytułu ustanowienia </w:t>
      </w:r>
      <w:r w:rsidR="00E74CDF">
        <w:rPr>
          <w:rFonts w:ascii="Verdana" w:hAnsi="Verdana"/>
          <w:sz w:val="18"/>
          <w:szCs w:val="18"/>
        </w:rPr>
        <w:t>i zwolnienia</w:t>
      </w:r>
      <w:r w:rsidRPr="00B70D2B">
        <w:rPr>
          <w:rFonts w:ascii="Verdana" w:hAnsi="Verdana"/>
          <w:sz w:val="18"/>
          <w:szCs w:val="18"/>
        </w:rPr>
        <w:t xml:space="preserve"> zabezpieczenia </w:t>
      </w:r>
      <w:r w:rsidR="00E74CDF">
        <w:rPr>
          <w:rFonts w:ascii="Verdana" w:hAnsi="Verdana"/>
          <w:sz w:val="18"/>
          <w:szCs w:val="18"/>
        </w:rPr>
        <w:t xml:space="preserve">spłaty </w:t>
      </w:r>
      <w:r w:rsidRPr="00B70D2B">
        <w:rPr>
          <w:rFonts w:ascii="Verdana" w:hAnsi="Verdana"/>
          <w:sz w:val="18"/>
          <w:szCs w:val="18"/>
        </w:rPr>
        <w:t xml:space="preserve">pożyczki wraz z </w:t>
      </w:r>
      <w:r w:rsidR="00E74CDF">
        <w:rPr>
          <w:rFonts w:ascii="Verdana" w:hAnsi="Verdana"/>
          <w:sz w:val="18"/>
          <w:szCs w:val="18"/>
        </w:rPr>
        <w:t>należnymi</w:t>
      </w:r>
      <w:ins w:id="0" w:author="Renata Fedorow" w:date="2018-11-17T08:47:00Z">
        <w:r w:rsidR="002031E8">
          <w:rPr>
            <w:rFonts w:ascii="Verdana" w:hAnsi="Verdana"/>
            <w:sz w:val="18"/>
            <w:szCs w:val="18"/>
          </w:rPr>
          <w:t xml:space="preserve"> </w:t>
        </w:r>
      </w:ins>
      <w:r w:rsidRPr="00B70D2B">
        <w:rPr>
          <w:rFonts w:ascii="Verdana" w:hAnsi="Verdana"/>
          <w:sz w:val="18"/>
          <w:szCs w:val="18"/>
        </w:rPr>
        <w:t xml:space="preserve">odsetkami ponosi </w:t>
      </w:r>
      <w:r w:rsidR="00CE30B6" w:rsidRPr="00B70D2B">
        <w:rPr>
          <w:rFonts w:ascii="Verdana" w:hAnsi="Verdana"/>
          <w:sz w:val="18"/>
          <w:szCs w:val="18"/>
        </w:rPr>
        <w:t>Pożyczkobiorca</w:t>
      </w:r>
      <w:r w:rsidRPr="00B70D2B">
        <w:rPr>
          <w:rFonts w:ascii="Verdana" w:hAnsi="Verdana"/>
          <w:sz w:val="18"/>
          <w:szCs w:val="18"/>
        </w:rPr>
        <w:t xml:space="preserve">. </w:t>
      </w:r>
    </w:p>
    <w:p w:rsidR="00CA1737" w:rsidRPr="00CA1737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 w:cs="Arial"/>
          <w:sz w:val="18"/>
          <w:szCs w:val="18"/>
        </w:rPr>
        <w:t>Pożyczkodawca może zażądać ustanowienia w terminie 30 dni zamiennego  zabezpieczenia spłaty pożyczki  w przypadku  gdy którekolwiek ustanowione zabezpi</w:t>
      </w:r>
      <w:r w:rsidR="00CA1737">
        <w:rPr>
          <w:rFonts w:ascii="Verdana" w:hAnsi="Verdana" w:cs="Arial"/>
          <w:sz w:val="18"/>
          <w:szCs w:val="18"/>
        </w:rPr>
        <w:t>eczenie utraci</w:t>
      </w:r>
      <w:r w:rsidRPr="00B70D2B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:rsidR="006B4174" w:rsidRDefault="006B4174" w:rsidP="00103D7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:rsidR="00103D75" w:rsidRPr="00103D75" w:rsidRDefault="00103D75" w:rsidP="00103D7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:rsidR="008D5884" w:rsidRDefault="008D5884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:rsidR="008B7628" w:rsidRPr="00B70D2B" w:rsidRDefault="008B7628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:rsidR="00F10A78" w:rsidRPr="00F10A78" w:rsidRDefault="008B7628" w:rsidP="00F10A78">
      <w:pPr>
        <w:pStyle w:val="Nagwek5"/>
        <w:numPr>
          <w:ilvl w:val="4"/>
          <w:numId w:val="12"/>
        </w:numPr>
        <w:tabs>
          <w:tab w:val="left" w:pos="360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B6">
        <w:rPr>
          <w:rFonts w:ascii="Verdana" w:hAnsi="Verdana" w:cs="Arial"/>
          <w:sz w:val="18"/>
          <w:szCs w:val="18"/>
        </w:rPr>
        <w:t>Rozliczenie Pożyczki</w:t>
      </w:r>
    </w:p>
    <w:p w:rsidR="00F10A78" w:rsidRPr="00F10A78" w:rsidRDefault="00F10A78" w:rsidP="00F10A78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10A78">
        <w:rPr>
          <w:rFonts w:ascii="Verdana" w:hAnsi="Verdana" w:cs="Arial"/>
          <w:sz w:val="18"/>
          <w:szCs w:val="18"/>
        </w:rPr>
        <w:t xml:space="preserve">Pożyczkobiorca z zastrzeżeniem ust. 2  przedstawi Pożyczkodawcy w terminie </w:t>
      </w:r>
      <w:r w:rsidRPr="00F10A78">
        <w:rPr>
          <w:rFonts w:ascii="Verdana" w:hAnsi="Verdana" w:cs="Arial"/>
          <w:b/>
          <w:sz w:val="18"/>
          <w:szCs w:val="18"/>
        </w:rPr>
        <w:t>90</w:t>
      </w:r>
      <w:r w:rsidRPr="00F10A78">
        <w:rPr>
          <w:rFonts w:ascii="Verdana" w:hAnsi="Verdana" w:cs="Arial"/>
          <w:sz w:val="18"/>
          <w:szCs w:val="18"/>
        </w:rPr>
        <w:t xml:space="preserve"> dni kalendarzowych od dnia wypłaty pożyczki lub transzy pożyczki </w:t>
      </w:r>
      <w:r w:rsidR="00EA514C">
        <w:rPr>
          <w:rFonts w:ascii="Verdana" w:hAnsi="Verdana" w:cs="Arial"/>
          <w:sz w:val="18"/>
          <w:szCs w:val="18"/>
        </w:rPr>
        <w:t>zestawienie wydatków</w:t>
      </w:r>
      <w:r w:rsidRPr="00F10A78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>
        <w:rPr>
          <w:rFonts w:ascii="Verdana" w:hAnsi="Verdana" w:cs="Arial"/>
          <w:sz w:val="18"/>
          <w:szCs w:val="18"/>
        </w:rPr>
        <w:t>łasnego. Z</w:t>
      </w:r>
      <w:r w:rsidRPr="00F10A78">
        <w:rPr>
          <w:rFonts w:ascii="Verdana" w:hAnsi="Verdana" w:cs="Arial"/>
          <w:sz w:val="18"/>
          <w:szCs w:val="18"/>
        </w:rPr>
        <w:t xml:space="preserve">estawienie poniesionych wydatków sporządzone </w:t>
      </w:r>
      <w:r w:rsidR="00EA514C">
        <w:rPr>
          <w:rFonts w:ascii="Verdana" w:hAnsi="Verdana" w:cs="Arial"/>
          <w:sz w:val="18"/>
          <w:szCs w:val="18"/>
        </w:rPr>
        <w:t xml:space="preserve"> będzie </w:t>
      </w:r>
      <w:r w:rsidRPr="00F10A78">
        <w:rPr>
          <w:rFonts w:ascii="Verdana" w:hAnsi="Verdana" w:cs="Arial"/>
          <w:sz w:val="18"/>
          <w:szCs w:val="18"/>
        </w:rPr>
        <w:t xml:space="preserve">w formie elektronicznej według dostępnego wzoru umieszczonego na stronie internetowej Pożyczkodawcy. Pożyczkobiorca przedstawi dodatkowo dowody poniesienia wydatków w formie oryginałów faktur lub dokumentów równoważnych w rozumieniu przepisów </w:t>
      </w:r>
      <w:r w:rsidR="00EF3D90">
        <w:rPr>
          <w:rFonts w:ascii="Verdana" w:hAnsi="Verdana" w:cs="Arial"/>
          <w:sz w:val="18"/>
          <w:szCs w:val="18"/>
        </w:rPr>
        <w:t>prawa krajowego oraz ich kopii wraz z dowodami zapłaty.</w:t>
      </w:r>
    </w:p>
    <w:p w:rsidR="00F10A78" w:rsidRPr="00084404" w:rsidRDefault="00F10A78" w:rsidP="00F10A78">
      <w:pPr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W uzasadnionych przypadkach, jeżeli Pożyczkobiorca nie rozliczy pożyczki Pożyczkodawca może wyrazić zgodę na zmianę terminu rozliczenia. Termin ten może ulec wydłużeniu maksymalnie o 90 dni kalendarzowych.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 gdy opinia potwierdzi choćby w części zastrzeżenia Pożyczkodawcy, Pożyczkobiorca ponosi koszty sporządzenia opinii.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W przypadku niezgodnego z umową wykorzystania środków pożyczki </w:t>
      </w:r>
      <w:r w:rsidR="00B64118">
        <w:rPr>
          <w:rFonts w:ascii="Verdana" w:hAnsi="Verdana" w:cstheme="minorHAnsi"/>
          <w:color w:val="000000"/>
          <w:sz w:val="18"/>
          <w:szCs w:val="18"/>
        </w:rPr>
        <w:t>Pożyczkobiorca</w:t>
      </w:r>
      <w:r w:rsidRPr="00084404">
        <w:rPr>
          <w:rFonts w:ascii="Verdana" w:hAnsi="Verdana" w:cstheme="minorHAnsi"/>
          <w:color w:val="000000"/>
          <w:sz w:val="18"/>
          <w:szCs w:val="18"/>
        </w:rPr>
        <w:t>, zobowiązany jest do zwrotu kwoty wydatkowanej nieprawidłowo wraz z rynkowymi odsetkami</w:t>
      </w:r>
      <w:r w:rsidRPr="00084404">
        <w:rPr>
          <w:rStyle w:val="Odwoanieprzypisudolnego"/>
          <w:rFonts w:ascii="Verdana" w:hAnsi="Verdana" w:cstheme="minorHAnsi"/>
          <w:color w:val="000000"/>
          <w:sz w:val="18"/>
          <w:szCs w:val="18"/>
        </w:rPr>
        <w:footnoteReference w:id="1"/>
      </w: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 za odpowiedni okres tj. naliczanych od daty wypłaty środków pożyczkowych do chwili ich zwrotu.</w:t>
      </w:r>
    </w:p>
    <w:p w:rsidR="00175FAC" w:rsidRPr="00FE2C3B" w:rsidRDefault="00175FAC" w:rsidP="00175FAC">
      <w:pPr>
        <w:spacing w:line="276" w:lineRule="auto"/>
        <w:ind w:left="720"/>
        <w:rPr>
          <w:rFonts w:ascii="Arial" w:hAnsi="Arial" w:cs="Arial"/>
        </w:rPr>
      </w:pPr>
    </w:p>
    <w:p w:rsidR="00CE30B6" w:rsidRPr="00175FAC" w:rsidRDefault="0065653C" w:rsidP="0065653C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175FAC" w:rsidRPr="00175FAC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5</w:t>
      </w:r>
    </w:p>
    <w:p w:rsidR="00CE30B6" w:rsidRPr="00175FAC" w:rsidRDefault="00CE30B6" w:rsidP="00175FA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Spłata pożyczki</w:t>
      </w:r>
    </w:p>
    <w:p w:rsidR="00CE30B6" w:rsidRPr="00175FAC" w:rsidRDefault="00CE30B6" w:rsidP="00CE30B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zobowiązaniami wobec Pożyczkodawcy  z niej wynikającymi, a w przypadku zawarcia porozumienia o spłacie zadłużenia w całości wynikającej z treści porozumienia.</w:t>
      </w:r>
    </w:p>
    <w:p w:rsidR="00CE30B6" w:rsidRPr="00175FAC" w:rsidRDefault="00CE30B6" w:rsidP="00CE30B6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175FAC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>
        <w:rPr>
          <w:rFonts w:ascii="Verdana" w:hAnsi="Verdana" w:cs="Arial"/>
          <w:b w:val="0"/>
          <w:sz w:val="18"/>
          <w:szCs w:val="18"/>
        </w:rPr>
        <w:t xml:space="preserve">y spłacać pożyczkę w </w:t>
      </w:r>
      <w:r w:rsidR="009B133B" w:rsidRPr="00B0087B">
        <w:rPr>
          <w:rFonts w:ascii="Verdana" w:hAnsi="Verdana" w:cs="Arial"/>
          <w:b w:val="0"/>
          <w:sz w:val="18"/>
          <w:szCs w:val="18"/>
        </w:rPr>
        <w:t>maksimum ……</w:t>
      </w:r>
      <w:r w:rsidRPr="00B0087B">
        <w:rPr>
          <w:rFonts w:ascii="Verdana" w:hAnsi="Verdana" w:cs="Arial"/>
          <w:b w:val="0"/>
          <w:sz w:val="18"/>
          <w:szCs w:val="18"/>
        </w:rPr>
        <w:t xml:space="preserve"> ratach </w:t>
      </w:r>
      <w:r w:rsidRPr="00175FAC">
        <w:rPr>
          <w:rFonts w:ascii="Verdana" w:hAnsi="Verdana" w:cs="Arial"/>
          <w:b w:val="0"/>
          <w:sz w:val="18"/>
          <w:szCs w:val="18"/>
        </w:rPr>
        <w:t>miesięcznych, obejmujących ratę kapitałową i odsetkową,  z zachowaniem wnioskowanego okresu karencji, zgodnie z harmonogramem, który zostanie doręczony mu przez Pożyczkodawcę  po wypłaceniu pożyczki.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:rsidR="00CE30B6" w:rsidRPr="00B0087B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opóźnienia się Pożyczkobiorcy ze spłatą rat kapitałowych Pożyczkodawca  </w:t>
      </w:r>
      <w:r w:rsidRPr="00B0087B">
        <w:rPr>
          <w:rFonts w:ascii="Verdana" w:hAnsi="Verdana" w:cs="Arial"/>
          <w:bCs/>
          <w:sz w:val="18"/>
          <w:szCs w:val="18"/>
        </w:rPr>
        <w:t xml:space="preserve">pobierze odsetki ustawowe  za opóźnienie, o których mowa w </w:t>
      </w:r>
      <w:r w:rsidR="008B7628" w:rsidRPr="00B0087B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B0087B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</w:t>
      </w:r>
      <w:r w:rsidRPr="00175FAC">
        <w:rPr>
          <w:rFonts w:ascii="Verdana" w:hAnsi="Verdana" w:cs="Arial"/>
          <w:sz w:val="18"/>
          <w:szCs w:val="18"/>
        </w:rPr>
        <w:t>dokonania przez Pożyczkobiorcę spłaty części lub całości  pożyczki przed terminem jej płatności wynikającym  z harmonogramu, nadpłacone środki pomniejszą wysokość kapitału pożyczkowego do spłaty.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:rsidR="00CE30B6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>
        <w:rPr>
          <w:rFonts w:ascii="Verdana" w:hAnsi="Verdana" w:cs="Arial"/>
          <w:sz w:val="18"/>
          <w:szCs w:val="18"/>
        </w:rPr>
        <w:t>sześciokrotnej</w:t>
      </w:r>
      <w:r w:rsidRPr="00175FAC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:rsidR="00E74CDF" w:rsidRDefault="00E74CDF" w:rsidP="00E74CDF">
      <w:pPr>
        <w:pStyle w:val="Akapitzlist"/>
        <w:numPr>
          <w:ilvl w:val="0"/>
          <w:numId w:val="14"/>
        </w:numPr>
        <w:rPr>
          <w:rFonts w:ascii="Verdana" w:hAnsi="Verdana" w:cs="Arial"/>
          <w:sz w:val="18"/>
          <w:szCs w:val="18"/>
        </w:rPr>
      </w:pPr>
      <w:r w:rsidRPr="00E74CDF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spłaconą na poczet przedterminowej spłaty.</w:t>
      </w:r>
    </w:p>
    <w:p w:rsidR="00E74CDF" w:rsidRDefault="00E74CDF" w:rsidP="00E74CDF">
      <w:pPr>
        <w:pStyle w:val="Akapitzlist"/>
        <w:ind w:left="360"/>
        <w:rPr>
          <w:rFonts w:ascii="Verdana" w:hAnsi="Verdana" w:cs="Arial"/>
          <w:sz w:val="18"/>
          <w:szCs w:val="18"/>
        </w:rPr>
      </w:pPr>
    </w:p>
    <w:p w:rsidR="00E74CDF" w:rsidRPr="00E74CDF" w:rsidRDefault="00E74CDF" w:rsidP="00E74CDF">
      <w:pPr>
        <w:pStyle w:val="Akapitzlist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ins w:id="1" w:author="Renata Fedorow" w:date="2018-11-17T08:49:00Z"/>
          <w:rFonts w:ascii="Verdana" w:hAnsi="Verdana" w:cs="Arial"/>
          <w:sz w:val="18"/>
          <w:szCs w:val="18"/>
        </w:rPr>
      </w:pPr>
    </w:p>
    <w:p w:rsidR="00175FAC" w:rsidRDefault="00175FAC" w:rsidP="00E74CDF">
      <w:pPr>
        <w:pStyle w:val="Akapitzlist"/>
        <w:ind w:left="360"/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6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Spłaty pożyczki będą  zaliczane na poczet należności w następującej kolejności;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od kapitału przeterminowanego,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przeterminowany,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ustawowe za opóźnienie,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umowne,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bieżący,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niewymagalny.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7</w:t>
      </w:r>
    </w:p>
    <w:p w:rsidR="00175FAC" w:rsidRPr="00C949A7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C949A7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C949A7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70559D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>
        <w:rPr>
          <w:rFonts w:ascii="Verdana" w:hAnsi="Verdana"/>
          <w:spacing w:val="-2"/>
          <w:sz w:val="18"/>
          <w:szCs w:val="18"/>
        </w:rPr>
        <w:t>,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iż</w:t>
      </w:r>
      <w:r w:rsidR="009B133B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C949A7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:rsidR="00C1321F" w:rsidRPr="00C949A7" w:rsidRDefault="00B64118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Pożyczkobiorca przyjmuje do wiadomości że </w:t>
      </w:r>
      <w:r w:rsidRPr="00C949A7">
        <w:rPr>
          <w:rFonts w:ascii="Verdana" w:hAnsi="Verdana"/>
          <w:spacing w:val="-2"/>
          <w:sz w:val="18"/>
          <w:szCs w:val="18"/>
        </w:rPr>
        <w:t>Pośrednik</w:t>
      </w:r>
      <w:r>
        <w:rPr>
          <w:rFonts w:ascii="Verdana" w:hAnsi="Verdana"/>
          <w:spacing w:val="-2"/>
          <w:sz w:val="18"/>
          <w:szCs w:val="18"/>
        </w:rPr>
        <w:t xml:space="preserve"> Finansowy może dokonać 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, ani innego podmiotu</w:t>
      </w:r>
      <w:r w:rsidR="00B0087B">
        <w:rPr>
          <w:rFonts w:ascii="Verdana" w:hAnsi="Verdana"/>
          <w:spacing w:val="-2"/>
          <w:sz w:val="18"/>
          <w:szCs w:val="18"/>
        </w:rPr>
        <w:t>, który udzielił zabezpieczenia;</w:t>
      </w:r>
    </w:p>
    <w:p w:rsidR="00C1321F" w:rsidRPr="00E57702" w:rsidRDefault="00C949A7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niezgodnie z Umową </w:t>
      </w:r>
      <w:r w:rsidR="00C1321F" w:rsidRPr="00E57702">
        <w:rPr>
          <w:rFonts w:ascii="Verdana" w:hAnsi="Verdana"/>
          <w:spacing w:val="-2"/>
          <w:sz w:val="18"/>
          <w:szCs w:val="18"/>
        </w:rPr>
        <w:t>Inwestycyjną;</w:t>
      </w:r>
    </w:p>
    <w:p w:rsidR="00C1321F" w:rsidRPr="00E57702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E57702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E57702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E57702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E57702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lastRenderedPageBreak/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Inwestycyjnej;</w:t>
      </w:r>
    </w:p>
    <w:p w:rsidR="00175FAC" w:rsidRPr="00175FAC" w:rsidRDefault="00175FAC" w:rsidP="00C949A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8</w:t>
      </w:r>
    </w:p>
    <w:p w:rsidR="00175FAC" w:rsidRPr="00175FAC" w:rsidRDefault="00175FAC" w:rsidP="00F10A78">
      <w:pPr>
        <w:pStyle w:val="Nagwek5"/>
        <w:numPr>
          <w:ilvl w:val="4"/>
          <w:numId w:val="40"/>
        </w:num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Oświadczenia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Pożyczkobiorca oświadcza, że: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toczą się przeciwko niemu żadne postępowania w szczególności podatkowe, cywilno prawne oraz upadłościowe lub układowe które mogłyby mieć negatywny wpływ na jego sytuację gospodarczą lub finansową, oraz że nie ma podstaw, aby takie postępowania były wytoczone w przyszłości,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istnieją jakiekolwiek przeszkody w ustanowieniu zabezpieczeń o których</w:t>
      </w:r>
      <w:r w:rsidR="003A3471">
        <w:rPr>
          <w:rFonts w:ascii="Verdana" w:hAnsi="Verdana" w:cs="Arial"/>
          <w:bCs/>
          <w:sz w:val="18"/>
          <w:szCs w:val="18"/>
        </w:rPr>
        <w:t xml:space="preserve"> mowa w §3</w:t>
      </w:r>
      <w:r w:rsidRPr="00175FAC">
        <w:rPr>
          <w:rFonts w:ascii="Verdana" w:hAnsi="Verdana" w:cs="Arial"/>
          <w:bCs/>
          <w:sz w:val="18"/>
          <w:szCs w:val="18"/>
        </w:rPr>
        <w:t>,</w:t>
      </w:r>
    </w:p>
    <w:p w:rsidR="00175FAC" w:rsidRPr="00175FAC" w:rsidRDefault="0065653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i</w:t>
      </w:r>
      <w:r w:rsidR="00175FAC" w:rsidRPr="00175FAC">
        <w:rPr>
          <w:rFonts w:ascii="Verdana" w:hAnsi="Verdana" w:cs="Arial"/>
          <w:spacing w:val="-2"/>
          <w:sz w:val="18"/>
          <w:szCs w:val="18"/>
        </w:rPr>
        <w:t>nwestycja nie obejmuje żadnych działań sprzecznych z regulacjami unijnymi oraz krajowymi.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9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sytuacji organizacyj</w:t>
      </w:r>
      <w:r w:rsidR="0065653C">
        <w:rPr>
          <w:rFonts w:ascii="Verdana" w:hAnsi="Verdana" w:cs="Arial"/>
          <w:sz w:val="18"/>
          <w:szCs w:val="18"/>
        </w:rPr>
        <w:t>nej i finansowej Pożyczkobiorcy,</w:t>
      </w:r>
    </w:p>
    <w:p w:rsidR="00175FAC" w:rsidRPr="00175FAC" w:rsidRDefault="00175FAC" w:rsidP="00E57702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 o których mowa w ust.1 Pożyczkodawca jest w szczególności uprawniony do: 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żądania wglądu do dokumentów księgowych oraz innych dokumentów związanych z prowadzona przez Pożyczkobiorcę działalnością gospodarczą  z prawem ich kopiowania,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>
        <w:rPr>
          <w:rFonts w:ascii="Verdana" w:hAnsi="Verdana" w:cs="Arial"/>
          <w:bCs/>
          <w:sz w:val="18"/>
          <w:szCs w:val="18"/>
        </w:rPr>
        <w:t>§10</w:t>
      </w:r>
      <w:r w:rsidRPr="00175FAC">
        <w:rPr>
          <w:rFonts w:ascii="Verdana" w:hAnsi="Verdana" w:cs="Arial"/>
          <w:bCs/>
          <w:sz w:val="18"/>
          <w:szCs w:val="18"/>
        </w:rPr>
        <w:t xml:space="preserve"> ust 1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uprawnień, o których mowa w ust. 1 pkt 1 Pożyczkodawca ma ponadto  w szczególności  prawo dokonania czynności określonych w  </w:t>
      </w:r>
      <w:r w:rsidR="003A3471">
        <w:rPr>
          <w:rFonts w:ascii="Verdana" w:hAnsi="Verdana" w:cs="Arial"/>
          <w:bCs/>
          <w:sz w:val="18"/>
          <w:szCs w:val="18"/>
        </w:rPr>
        <w:t>§4</w:t>
      </w:r>
      <w:r w:rsidRPr="00175FAC">
        <w:rPr>
          <w:rFonts w:ascii="Verdana" w:hAnsi="Verdana" w:cs="Arial"/>
          <w:sz w:val="18"/>
          <w:szCs w:val="18"/>
        </w:rPr>
        <w:t xml:space="preserve"> ust. 1, ust. 3  i ust.4,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ramach uprawnień, o których mowa w ust. 1 pkt 2  Pożyczkodawca ma ponadto w szczególności prawo do stałego monitorowania aktualnej: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zdolności pożyczkowej Pożyczkobiorcy, rozumianej jako zdolność do terminowej spłaty całości wynikającego z umowy zadłużenia,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wiarygodności pożyczkowej Pożyczkobiorcy, rozumianej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w miejscu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zza biurka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doraźnej</w:t>
      </w:r>
    </w:p>
    <w:p w:rsidR="00175FAC" w:rsidRPr="0065653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175FAC" w:rsidRPr="00175FAC">
        <w:rPr>
          <w:rFonts w:ascii="Verdana" w:hAnsi="Verdana" w:cs="Arial"/>
          <w:sz w:val="18"/>
          <w:szCs w:val="18"/>
        </w:rPr>
        <w:t>izyty monitoringowej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>Kontrole zza biurka dotyczące rozliczenia pożyczki rozpoczynają się w terminie 7  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zza biurka dotyczące terminowości spłat pożyczki są prowadzone w sposób ciągły i rozpoczynają się w ciągu 3 dni od daty wymagalności raty pożyczki.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</w:t>
      </w:r>
      <w:r w:rsidR="003A347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>
        <w:rPr>
          <w:rFonts w:ascii="Verdana" w:hAnsi="Verdana" w:cs="Arial"/>
          <w:b/>
          <w:bCs/>
          <w:sz w:val="18"/>
          <w:szCs w:val="18"/>
        </w:rPr>
        <w:t>10</w:t>
      </w:r>
    </w:p>
    <w:p w:rsidR="00175FAC" w:rsidRPr="00175FAC" w:rsidRDefault="00175FAC" w:rsidP="00175FAC">
      <w:pPr>
        <w:pStyle w:val="Tekstpodstawowy21"/>
        <w:spacing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175FAC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:rsidR="00175FAC" w:rsidRPr="00175FAC" w:rsidRDefault="00175FAC" w:rsidP="00175FAC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zobowiązuje się do udzielania Pożyczkodawcy informacji  dotyczących: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wykonywania przez Pożyczkobiorcę  zobowiązań publicznoprawnych,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likwidacji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wszczęcia w stosunku do Pożyczkobio</w:t>
      </w:r>
      <w:r w:rsidR="0065653C">
        <w:rPr>
          <w:rFonts w:ascii="Verdana" w:hAnsi="Verdana" w:cs="Arial"/>
          <w:sz w:val="18"/>
          <w:szCs w:val="18"/>
        </w:rPr>
        <w:t>rcy postępowania upadłościowego,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zajęcia majątku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miejsca położenia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śmierci Poręczyciela</w:t>
      </w:r>
      <w:r w:rsidR="0065653C">
        <w:rPr>
          <w:rFonts w:ascii="Verdana" w:hAnsi="Verdana" w:cs="Arial"/>
          <w:sz w:val="18"/>
          <w:szCs w:val="18"/>
        </w:rPr>
        <w:t>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utraty źródła dochodów Poręczyciela,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>
        <w:rPr>
          <w:rFonts w:ascii="Verdana" w:hAnsi="Verdana" w:cs="Arial"/>
          <w:sz w:val="18"/>
          <w:szCs w:val="18"/>
        </w:rPr>
        <w:t xml:space="preserve"> poinformowania  Pożyczkodawcy</w:t>
      </w:r>
      <w:r w:rsidRPr="00175FAC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żądania  informacji, o których mowa w ust. 1, a Pożyczkobiorca ma obowiąze</w:t>
      </w:r>
      <w:r w:rsidR="00047871">
        <w:rPr>
          <w:rFonts w:ascii="Verdana" w:hAnsi="Verdana" w:cs="Arial"/>
          <w:sz w:val="18"/>
          <w:szCs w:val="18"/>
        </w:rPr>
        <w:t xml:space="preserve">k tych informacji Pożyczkodawcy </w:t>
      </w:r>
      <w:r w:rsidRPr="00175FAC">
        <w:rPr>
          <w:rFonts w:ascii="Verdana" w:hAnsi="Verdana" w:cs="Arial"/>
          <w:sz w:val="18"/>
          <w:szCs w:val="18"/>
        </w:rPr>
        <w:t>udzielić</w:t>
      </w:r>
      <w:r w:rsidR="00047871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="00047871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175FAC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zmiany rodzaju lub miejsca  prowadzonej działalności przez  Pożyczkobiorcę, </w:t>
      </w:r>
    </w:p>
    <w:p w:rsidR="00102026" w:rsidRPr="00EF3D90" w:rsidRDefault="00175FAC" w:rsidP="00102026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F3D90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>
        <w:rPr>
          <w:rFonts w:ascii="Verdana" w:hAnsi="Verdana" w:cs="Arial"/>
          <w:sz w:val="18"/>
          <w:szCs w:val="18"/>
        </w:rPr>
        <w:t>enia działalności gospodarczej.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11</w:t>
      </w:r>
    </w:p>
    <w:p w:rsidR="00175FAC" w:rsidRPr="00175FAC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>danych</w:t>
      </w:r>
      <w:r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:rsid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:rsidR="002B2442" w:rsidRP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2B2442">
        <w:rPr>
          <w:rFonts w:ascii="Verdana" w:hAnsi="Verdana"/>
          <w:sz w:val="18"/>
          <w:szCs w:val="18"/>
        </w:rPr>
        <w:t xml:space="preserve">z art. </w:t>
      </w:r>
      <w:r w:rsidR="00EF3D90">
        <w:rPr>
          <w:rFonts w:ascii="Verdana" w:hAnsi="Verdana"/>
          <w:sz w:val="18"/>
          <w:szCs w:val="18"/>
        </w:rPr>
        <w:t>6 ust.1 lit. a Rozporządzenie</w:t>
      </w:r>
      <w:r w:rsidR="002B2442" w:rsidRPr="002B2442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</w:t>
      </w:r>
      <w:r w:rsidR="002B2442" w:rsidRPr="002B2442">
        <w:rPr>
          <w:rFonts w:ascii="Verdana" w:hAnsi="Verdana"/>
          <w:sz w:val="18"/>
          <w:szCs w:val="18"/>
        </w:rPr>
        <w:lastRenderedPageBreak/>
        <w:t>przepływu takich danych oraz uchylenia dyrektywy 95/46/WE (ogólne rozporządzenie o ochronie danych)</w:t>
      </w:r>
      <w:r w:rsidR="002B2442">
        <w:rPr>
          <w:rFonts w:ascii="Verdana" w:hAnsi="Verdana"/>
          <w:sz w:val="18"/>
          <w:szCs w:val="18"/>
        </w:rPr>
        <w:t>.</w:t>
      </w:r>
    </w:p>
    <w:p w:rsidR="00102026" w:rsidRPr="002B2442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2B244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B2442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stanowiącym jej załącznik nr 14. </w:t>
      </w:r>
      <w:r w:rsidRPr="002B2442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2B2442">
        <w:rPr>
          <w:rFonts w:ascii="Verdana" w:hAnsi="Verdana"/>
          <w:sz w:val="18"/>
          <w:szCs w:val="18"/>
        </w:rPr>
        <w:t xml:space="preserve">Pożyczkodawcy. </w:t>
      </w:r>
    </w:p>
    <w:p w:rsidR="00175FAC" w:rsidRPr="00102026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102026">
        <w:rPr>
          <w:rFonts w:ascii="Verdana" w:hAnsi="Verdana" w:cs="Arial"/>
          <w:sz w:val="18"/>
          <w:szCs w:val="18"/>
        </w:rPr>
        <w:t>lub innym wskazanym przez te podmioty osoby.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2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175FAC">
        <w:rPr>
          <w:rFonts w:ascii="Verdana" w:hAnsi="Verdana"/>
          <w:bCs/>
          <w:sz w:val="18"/>
          <w:szCs w:val="18"/>
        </w:rPr>
        <w:t>niewykonania zobowiązań przez</w:t>
      </w:r>
      <w:r w:rsidRPr="00175FAC">
        <w:rPr>
          <w:rFonts w:ascii="Verdana" w:hAnsi="Verdana"/>
          <w:b/>
          <w:bCs/>
          <w:sz w:val="18"/>
          <w:szCs w:val="18"/>
        </w:rPr>
        <w:t xml:space="preserve"> </w:t>
      </w:r>
      <w:r w:rsidRPr="00175FAC">
        <w:rPr>
          <w:rFonts w:ascii="Verdana" w:hAnsi="Verdana"/>
          <w:bCs/>
          <w:sz w:val="18"/>
          <w:szCs w:val="18"/>
        </w:rPr>
        <w:t>Pożyczkobiorcę</w:t>
      </w:r>
      <w:r w:rsidRPr="00175FAC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 tym podejmowania dopuszczalnych prawem czynności faktycznych i prawnych niezbędnych dla spłaty pożyczki i odsetek </w:t>
      </w:r>
      <w:r w:rsidR="00321317">
        <w:rPr>
          <w:rFonts w:ascii="Verdana" w:hAnsi="Verdana"/>
          <w:spacing w:val="-2"/>
          <w:sz w:val="18"/>
          <w:szCs w:val="18"/>
        </w:rPr>
        <w:t>w tym również</w:t>
      </w:r>
      <w:r w:rsidRPr="00175FAC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 ramach uprawnień o których mowa w ust. 1  Pożyczkodawca jest uprawniony do prowadzenia negocjacji z Pożyczkobiorcą, wypowiedzenia umowy, zawarcia porozumienia o spłacie zadłużenia, wpisania Pożyczkobiorcy jako dłużnika do Rejestru Dłużników, a także  do skierowania roszczeń na drogę sądową i egzekucyjną lub podjęcia  innych kroków. </w:t>
      </w:r>
    </w:p>
    <w:p w:rsidR="00CC39E9" w:rsidRPr="001D6C5A" w:rsidRDefault="00175FAC" w:rsidP="001D6C5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Wynikające z Umowy  uprawnienia przyznane Pożyczkodawcy do dochodzenia roszczeń przeciwko Pożyczkobiorcy, przysługują także Menadżerowi oraz Instytucji Zarządzającej.  </w:t>
      </w:r>
    </w:p>
    <w:p w:rsidR="00103D75" w:rsidRDefault="00103D75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D6C5A" w:rsidRPr="00175FAC" w:rsidRDefault="00175FAC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3</w:t>
      </w:r>
    </w:p>
    <w:p w:rsidR="00175FAC" w:rsidRPr="00C949A7" w:rsidRDefault="00175FAC" w:rsidP="00F10A78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C949A7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 może rozwiązać umowę, w przypadku stwierdzenia: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informacje podane we wniosku o udzielenie pożyczki lub dokumenty, na podstawie których podjęto decyzję o udzieleniu pożyczki, nie są zgodne ze stanem faktycznym lub prawnym,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którekolwiek za</w:t>
      </w:r>
      <w:r w:rsidR="003A3471">
        <w:rPr>
          <w:rFonts w:ascii="Verdana" w:hAnsi="Verdana" w:cs="Arial"/>
          <w:sz w:val="18"/>
          <w:szCs w:val="18"/>
        </w:rPr>
        <w:t>bezpieczenie, o którym mowa w §3</w:t>
      </w:r>
      <w:r w:rsidRPr="00175FAC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przez Pożyczkobiorcę  ustalonym w Umowie zasadom i terminom spłat rat kapitałowych i odsetek,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175FAC">
        <w:rPr>
          <w:rFonts w:ascii="Verdana" w:hAnsi="Verdana" w:cs="Arial"/>
          <w:bCs/>
          <w:sz w:val="18"/>
          <w:szCs w:val="18"/>
        </w:rPr>
        <w:t>§1</w:t>
      </w:r>
      <w:r w:rsidR="003A3471">
        <w:rPr>
          <w:rFonts w:ascii="Verdana" w:hAnsi="Verdana" w:cs="Arial"/>
          <w:bCs/>
          <w:sz w:val="18"/>
          <w:szCs w:val="18"/>
        </w:rPr>
        <w:t>0</w:t>
      </w:r>
      <w:r w:rsidRPr="00175FAC">
        <w:rPr>
          <w:rFonts w:ascii="Verdana" w:hAnsi="Verdana" w:cs="Arial"/>
          <w:bCs/>
          <w:sz w:val="18"/>
          <w:szCs w:val="18"/>
        </w:rPr>
        <w:t xml:space="preserve"> ust. 2.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nie dokonania rozliczenia pożyczki, 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ustanowienia  zabezpieczenia zamiennego, akceptowanego przez Pożyczkodawcę,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 jakiemukolwie</w:t>
      </w:r>
      <w:r w:rsidR="003A3471">
        <w:rPr>
          <w:rFonts w:ascii="Verdana" w:hAnsi="Verdana" w:cs="Arial"/>
          <w:sz w:val="18"/>
          <w:szCs w:val="18"/>
        </w:rPr>
        <w:t>k obowiązkowi określonemu w  §7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>
        <w:rPr>
          <w:rFonts w:ascii="Verdana" w:hAnsi="Verdana" w:cs="Arial"/>
          <w:sz w:val="18"/>
          <w:szCs w:val="18"/>
        </w:rPr>
        <w:t>oświadczenia o którym mowa w §8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odmowy poddania się mo</w:t>
      </w:r>
      <w:r w:rsidR="003A3471">
        <w:rPr>
          <w:rFonts w:ascii="Verdana" w:hAnsi="Verdana" w:cs="Arial"/>
          <w:sz w:val="18"/>
          <w:szCs w:val="18"/>
        </w:rPr>
        <w:t>nitoringowi, o którym mowa w §9</w:t>
      </w:r>
      <w:r w:rsidRPr="00175FAC">
        <w:rPr>
          <w:rFonts w:ascii="Verdana" w:hAnsi="Verdana" w:cs="Arial"/>
          <w:sz w:val="18"/>
          <w:szCs w:val="18"/>
        </w:rPr>
        <w:t xml:space="preserve"> Umowy, lub utrudniania c</w:t>
      </w:r>
      <w:r w:rsidR="0065653C">
        <w:rPr>
          <w:rFonts w:ascii="Verdana" w:hAnsi="Verdana" w:cs="Arial"/>
          <w:sz w:val="18"/>
          <w:szCs w:val="18"/>
        </w:rPr>
        <w:t>zynności monitoringu,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odmowy udzielenia na żądanie Pożyczkodawcy </w:t>
      </w:r>
      <w:r w:rsidR="003A3471">
        <w:rPr>
          <w:rFonts w:ascii="Verdana" w:hAnsi="Verdana" w:cs="Arial"/>
          <w:sz w:val="18"/>
          <w:szCs w:val="18"/>
        </w:rPr>
        <w:t xml:space="preserve"> informacji o których mowa w §10</w:t>
      </w:r>
      <w:r w:rsidRPr="00175FAC">
        <w:rPr>
          <w:rFonts w:ascii="Verdana" w:hAnsi="Verdana" w:cs="Arial"/>
          <w:sz w:val="18"/>
          <w:szCs w:val="18"/>
        </w:rPr>
        <w:t xml:space="preserve"> ust. 1 Umowy.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 wypowiedzieć  umowę w przypadku ogłoszenia likwidacji lub upadłości Pożyczkobiorcy, albo w przypadku zajęcia jego majątku przez uprawniony podmiot.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:rsidR="00175FAC" w:rsidRP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:rsidR="008D5884" w:rsidRDefault="008D5884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4</w:t>
      </w:r>
    </w:p>
    <w:p w:rsidR="00175FAC" w:rsidRPr="00175FAC" w:rsidRDefault="003A3471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:rsidR="00175FAC" w:rsidRPr="00175FAC" w:rsidRDefault="00175FAC" w:rsidP="00175FAC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Wypowiedzenie Umowy  następuje z zachowaniem </w:t>
      </w:r>
      <w:r w:rsidRPr="00175FAC">
        <w:rPr>
          <w:rFonts w:ascii="Verdana" w:hAnsi="Verdana" w:cs="Arial"/>
          <w:b/>
          <w:sz w:val="18"/>
          <w:szCs w:val="18"/>
        </w:rPr>
        <w:t>siedmiodniowego</w:t>
      </w:r>
      <w:r w:rsidRPr="00175FAC">
        <w:rPr>
          <w:rFonts w:ascii="Verdana" w:hAnsi="Verdana" w:cs="Arial"/>
          <w:sz w:val="18"/>
          <w:szCs w:val="18"/>
        </w:rPr>
        <w:t xml:space="preserve">  terminu wypowiedzenia.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dniu ustania Umowy, całe niespłacone zadłużenie z tytułu pożyczki ( kapitał , odsetki umowne i odsetki ustawowe za opóźnienie) staje się zadłużeniem przeterminowanym.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zapłaty odsetek od tego zadłużenia,, w wysokości równej maksymalnym odsetkom za opóźnienie, o których mowa w art. 481</w:t>
      </w:r>
      <w:r w:rsidRPr="00E57702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E57702">
        <w:rPr>
          <w:rFonts w:ascii="Verdana" w:hAnsi="Verdana" w:cs="Arial"/>
          <w:sz w:val="18"/>
          <w:szCs w:val="18"/>
        </w:rPr>
        <w:t xml:space="preserve"> Kodeksu cywilnego.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>
        <w:rPr>
          <w:rFonts w:ascii="Verdana" w:hAnsi="Verdana" w:cs="Arial"/>
          <w:sz w:val="18"/>
          <w:szCs w:val="18"/>
        </w:rPr>
        <w:t>wiązku, o którym mowa w ust. 5</w:t>
      </w:r>
      <w:r w:rsidRPr="00E57702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 wraz z odsetkami lub skorzystania z innych zabezpieczeń bez dalszych wezwań. O skorzystaniu z zabezpieczeń Pożyczkodawca według swojego uznania  może poinformować Pożyczkobiorcę. Pożyczkodawca może według swego uznania poinformować poręczyciela, o ile został ustanowiony, o wypowiedzeniu umowy oraz skorzystaniu z zabezpieczenia w postaci poręczenia.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 informacji.</w:t>
      </w:r>
    </w:p>
    <w:p w:rsidR="00175FAC" w:rsidRP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 w którym te rzeczy się znajdują,  informacji o miejscu pobytu Poręczycieli, lub złożenia innych niezbędnych do skorzystania z ustanowionych  zabezpieczeń informacji.</w:t>
      </w:r>
    </w:p>
    <w:p w:rsidR="00321317" w:rsidRDefault="00321317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 § </w:t>
      </w:r>
      <w:r w:rsidR="00E57702">
        <w:rPr>
          <w:rFonts w:ascii="Verdana" w:hAnsi="Verdana" w:cs="Arial"/>
          <w:b/>
          <w:bCs/>
          <w:sz w:val="18"/>
          <w:szCs w:val="18"/>
        </w:rPr>
        <w:t>15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 terminy jego spłaty oraz wysokość odsetek od zadłużenia.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Celem zawarcia porozumienia o którym mowa w ust.1 Pożyczkodawca może żądać zmiany lub uzupełnienia zabezpieczeń o których mowa w  </w:t>
      </w:r>
      <w:r w:rsidR="003A3471">
        <w:rPr>
          <w:rFonts w:ascii="Verdana" w:hAnsi="Verdana" w:cs="Arial"/>
          <w:bCs/>
          <w:sz w:val="18"/>
          <w:szCs w:val="18"/>
        </w:rPr>
        <w:t>§3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br/>
        <w:t xml:space="preserve">   § </w:t>
      </w:r>
      <w:r w:rsidR="00E57702">
        <w:rPr>
          <w:rFonts w:ascii="Verdana" w:hAnsi="Verdana" w:cs="Arial"/>
          <w:b/>
          <w:bCs/>
          <w:sz w:val="18"/>
          <w:szCs w:val="18"/>
        </w:rPr>
        <w:t>16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:rsidR="00175FAC" w:rsidRPr="00175FAC" w:rsidRDefault="00175FAC" w:rsidP="00175FAC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Według wyboru Pożyczkodawcy egzekucja nie spłaconej wierzytelności może nastąpić z któregokolwiek</w:t>
      </w:r>
      <w:r w:rsidR="003A3471">
        <w:rPr>
          <w:rFonts w:ascii="Verdana" w:hAnsi="Verdana" w:cs="Arial"/>
          <w:sz w:val="18"/>
          <w:szCs w:val="18"/>
        </w:rPr>
        <w:t xml:space="preserve"> zabezpieczenia określonego w §3</w:t>
      </w:r>
      <w:r w:rsidRPr="00175FAC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:rsidR="003A3471" w:rsidRDefault="00175FAC" w:rsidP="003A3471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Uzyskane w egzekucji kwoty są kolejno zaliczane na;</w:t>
      </w:r>
    </w:p>
    <w:p w:rsidR="00175FAC" w:rsidRPr="003A3471" w:rsidRDefault="003A3471" w:rsidP="003A347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1) </w:t>
      </w:r>
      <w:r w:rsidR="00175FAC" w:rsidRPr="003A3471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2) odsetki od kapitału przeterminowanego,</w:t>
      </w:r>
    </w:p>
    <w:p w:rsidR="003A3471" w:rsidRDefault="00175FAC" w:rsidP="003A3471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3) kapitał przeterminowany,</w:t>
      </w:r>
    </w:p>
    <w:p w:rsidR="003A3471" w:rsidRPr="00611DB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lastRenderedPageBreak/>
        <w:t>Zadłużenie i od</w:t>
      </w:r>
      <w:r w:rsidR="00611DB1">
        <w:rPr>
          <w:rFonts w:ascii="Verdana" w:hAnsi="Verdana" w:cs="Arial"/>
          <w:sz w:val="18"/>
          <w:szCs w:val="18"/>
        </w:rPr>
        <w:t>setki wynikające z porozumienia</w:t>
      </w:r>
      <w:r w:rsidRPr="002B2442">
        <w:rPr>
          <w:rFonts w:ascii="Verdana" w:hAnsi="Verdana" w:cs="Arial"/>
          <w:sz w:val="18"/>
          <w:szCs w:val="18"/>
        </w:rPr>
        <w:t xml:space="preserve"> o sp</w:t>
      </w:r>
      <w:r w:rsidR="00611DB1">
        <w:rPr>
          <w:rFonts w:ascii="Verdana" w:hAnsi="Verdana" w:cs="Arial"/>
          <w:sz w:val="18"/>
          <w:szCs w:val="18"/>
        </w:rPr>
        <w:t xml:space="preserve">łacie zadłużenia  są w egzekucji </w:t>
      </w:r>
      <w:r w:rsidRPr="00611DB1">
        <w:rPr>
          <w:rFonts w:ascii="Verdana" w:hAnsi="Verdana" w:cs="Arial"/>
          <w:sz w:val="18"/>
          <w:szCs w:val="18"/>
        </w:rPr>
        <w:t>traktowane jako kap</w:t>
      </w:r>
      <w:r w:rsidR="003A3471" w:rsidRPr="00611DB1">
        <w:rPr>
          <w:rFonts w:ascii="Verdana" w:hAnsi="Verdana" w:cs="Arial"/>
          <w:sz w:val="18"/>
          <w:szCs w:val="18"/>
        </w:rPr>
        <w:t>itał i odsetki przeterminowane.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W przypadku gdy uzyskana w egzekucji kwota będzie wyższa od całkowitej wysokości wierzytelności Pożyczkodawca w terminie 30 dni od wpływu na konto zwraca Pożyczkobiorcy nadwyżkę uzyskaną w egzekucji.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Do wierzytelności zalicza  się koszty windykacji które stanowią wszelkie koszty jakie zostały przez Pożyczkodawcę  poniesione w związku z egzekucją wierzytelności.</w:t>
      </w:r>
    </w:p>
    <w:p w:rsidR="00E57702" w:rsidRPr="002B244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>
        <w:rPr>
          <w:rFonts w:ascii="Verdana" w:hAnsi="Verdana" w:cs="Arial"/>
          <w:sz w:val="18"/>
          <w:szCs w:val="18"/>
        </w:rPr>
        <w:t>. Czynności te mogą być prowadzone</w:t>
      </w:r>
      <w:r w:rsidRPr="002B2442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Niezależnie od korzystania z zabezpieczeń i prowadzonej egzekucji Pożyczkodawca ma  prawo </w:t>
      </w:r>
      <w:r w:rsidRPr="00E57702">
        <w:rPr>
          <w:rFonts w:ascii="Verdana" w:hAnsi="Verdana" w:cs="Arial"/>
          <w:sz w:val="18"/>
          <w:szCs w:val="18"/>
        </w:rPr>
        <w:t>zgłoszenia swoich roszczeń w stosunku do Pożyczkobiorcy do Rejestru Dłużników.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Z</w:t>
      </w:r>
      <w:r w:rsidR="00321317">
        <w:rPr>
          <w:rFonts w:ascii="Verdana" w:hAnsi="Verdana" w:cs="Arial"/>
          <w:sz w:val="18"/>
          <w:szCs w:val="18"/>
        </w:rPr>
        <w:t>głoszenie o którym mowa w ust. 7</w:t>
      </w:r>
      <w:r w:rsidRPr="00E57702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:rsidR="00175FAC" w:rsidRP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>
        <w:rPr>
          <w:rFonts w:ascii="Verdana" w:hAnsi="Verdana" w:cs="Arial"/>
          <w:b/>
          <w:bCs/>
          <w:sz w:val="18"/>
          <w:szCs w:val="18"/>
        </w:rPr>
        <w:t>17</w:t>
      </w:r>
    </w:p>
    <w:p w:rsidR="00175FAC" w:rsidRPr="00175FAC" w:rsidRDefault="00175FAC" w:rsidP="0032131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>
        <w:rPr>
          <w:rFonts w:ascii="Verdana" w:hAnsi="Verdana" w:cs="Arial"/>
          <w:sz w:val="18"/>
          <w:szCs w:val="18"/>
        </w:rPr>
        <w:t xml:space="preserve">y pisemnej 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Zmiana harmonogramu następuje pod rygorem nieważności  w formie jednostronnego pisemnego oświadczenia woli Pożyczkodawcy.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wymienione w ust. 3 i ust. 4 jednostronne oświadczenia woli wymagają formy pisemnej.</w:t>
      </w:r>
    </w:p>
    <w:p w:rsidR="00175FAC" w:rsidRPr="00175FAC" w:rsidRDefault="00175FAC" w:rsidP="00321317">
      <w:pPr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>
        <w:rPr>
          <w:rFonts w:ascii="Verdana" w:hAnsi="Verdana" w:cs="Arial"/>
          <w:sz w:val="18"/>
          <w:szCs w:val="18"/>
        </w:rPr>
        <w:t xml:space="preserve"> elektronicznej (e-mail)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D34187" w:rsidRPr="00D34187" w:rsidRDefault="00D34187" w:rsidP="00D34187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D34187">
        <w:rPr>
          <w:rFonts w:ascii="Verdana" w:hAnsi="Verdana"/>
          <w:sz w:val="18"/>
          <w:szCs w:val="18"/>
        </w:rPr>
        <w:t>Adresy dla celów powiadomień: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Pożyczkodawca: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(nazwa)</w:t>
      </w:r>
      <w:r w:rsidRPr="00D34187">
        <w:rPr>
          <w:rFonts w:ascii="Verdana" w:hAnsi="Verdana"/>
          <w:sz w:val="18"/>
          <w:szCs w:val="18"/>
        </w:rPr>
        <w:t>……………………………………….</w:t>
      </w:r>
      <w:r>
        <w:rPr>
          <w:rFonts w:ascii="Verdana" w:hAnsi="Verdana"/>
          <w:sz w:val="18"/>
          <w:szCs w:val="18"/>
        </w:rPr>
        <w:t xml:space="preserve"> (Adres)</w:t>
      </w:r>
      <w:r w:rsidRPr="00D34187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…………………….</w:t>
      </w:r>
      <w:r w:rsidRPr="00D34187">
        <w:rPr>
          <w:rFonts w:ascii="Verdana" w:hAnsi="Verdana"/>
          <w:sz w:val="18"/>
          <w:szCs w:val="18"/>
        </w:rPr>
        <w:t xml:space="preserve">…………………….., 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Email:………………………………………………..</w:t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:rsidR="00D34187" w:rsidRP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Pr="00D34187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:rsidR="00103D75" w:rsidRPr="007078F8" w:rsidRDefault="007078F8" w:rsidP="007078F8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</w:t>
      </w: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3A347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§ 18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Postanowienia końcowe</w:t>
      </w:r>
    </w:p>
    <w:p w:rsidR="00ED5BA5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Wymienione w Umowie załączniki stanowią jej integralną część.</w:t>
      </w:r>
    </w:p>
    <w:p w:rsidR="00175FAC" w:rsidRPr="00ED5BA5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ED5BA5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ED5BA5">
        <w:rPr>
          <w:rFonts w:ascii="Verdana" w:hAnsi="Verdana" w:cstheme="minorHAnsi"/>
          <w:sz w:val="18"/>
          <w:szCs w:val="18"/>
        </w:rPr>
        <w:t xml:space="preserve"> „Wsparcie ze środków EFRR i budżetu państwa dla MŚP działających na rynku powyżej 24 miesięcy”</w:t>
      </w:r>
    </w:p>
    <w:p w:rsidR="00175FAC" w:rsidRPr="00E57702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ED5BA5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ED5BA5">
        <w:rPr>
          <w:rFonts w:ascii="Verdana" w:hAnsi="Verdana" w:cs="Arial"/>
          <w:sz w:val="18"/>
          <w:szCs w:val="18"/>
        </w:rPr>
        <w:t>dotyczących warunków i zasad udzielania Jednostkowych Pożyczek</w:t>
      </w:r>
      <w:r w:rsidRPr="00175FAC">
        <w:rPr>
          <w:rFonts w:ascii="Verdana" w:hAnsi="Verdana" w:cs="Arial"/>
          <w:sz w:val="18"/>
          <w:szCs w:val="18"/>
        </w:rPr>
        <w:t xml:space="preserve"> dla Ostatecznych Odbiorców stanowi Karta Produktu </w:t>
      </w:r>
      <w:r w:rsidRPr="00175FAC">
        <w:rPr>
          <w:rFonts w:ascii="Verdana" w:hAnsi="Verdana" w:cs="Arial"/>
          <w:spacing w:val="-2"/>
          <w:sz w:val="18"/>
          <w:szCs w:val="18"/>
        </w:rPr>
        <w:t>Pożyczka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Pr="00E57702">
        <w:rPr>
          <w:rFonts w:ascii="Verdana" w:hAnsi="Verdana" w:cs="Arial"/>
          <w:sz w:val="18"/>
          <w:szCs w:val="18"/>
        </w:rPr>
        <w:t>stanowiąca załącznik Umowy.</w:t>
      </w:r>
    </w:p>
    <w:p w:rsidR="00175FAC" w:rsidRPr="00175FAC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:rsid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 </w:t>
      </w:r>
    </w:p>
    <w:p w:rsidR="00102026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210E" w:rsidRDefault="009F210E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B4174" w:rsidRDefault="006B4174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B4174" w:rsidRPr="00175FAC" w:rsidRDefault="006B4174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>W imieniu Pożyczkodawcy: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>
        <w:rPr>
          <w:rFonts w:ascii="Verdana" w:hAnsi="Verdana" w:cs="Arial"/>
          <w:sz w:val="18"/>
          <w:szCs w:val="18"/>
        </w:rPr>
        <w:t>...............................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Załączniki : </w:t>
      </w:r>
    </w:p>
    <w:p w:rsid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1.Harmonogram </w:t>
      </w:r>
    </w:p>
    <w:p w:rsidR="00103D75" w:rsidRP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2.Karta produktu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P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niniejszej umowy na  podanych wyżej warunkach.</w:t>
      </w:r>
    </w:p>
    <w:p w:rsidR="009F210E" w:rsidRDefault="009F210E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:rsidR="009F210E" w:rsidRPr="00F47A15" w:rsidRDefault="009F210E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102026" w:rsidRPr="00F47A15" w:rsidTr="009F210E">
        <w:trPr>
          <w:trHeight w:val="633"/>
        </w:trPr>
        <w:tc>
          <w:tcPr>
            <w:tcW w:w="4606" w:type="dxa"/>
          </w:tcPr>
          <w:p w:rsidR="00102026" w:rsidRPr="00F47A15" w:rsidRDefault="00102026" w:rsidP="0010202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</w:rPr>
              <w:t>Współmałżonek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Pożyczkobiorcy</w:t>
            </w: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02026" w:rsidRPr="00F47A15" w:rsidTr="009F210E">
        <w:trPr>
          <w:trHeight w:val="632"/>
        </w:trPr>
        <w:tc>
          <w:tcPr>
            <w:tcW w:w="4606" w:type="dxa"/>
          </w:tcPr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:rsidR="00175FAC" w:rsidRDefault="00175FAC" w:rsidP="00E61434">
      <w:pPr>
        <w:jc w:val="both"/>
        <w:rPr>
          <w:rFonts w:ascii="Verdana" w:hAnsi="Verdana"/>
          <w:sz w:val="18"/>
          <w:szCs w:val="18"/>
        </w:rPr>
      </w:pPr>
    </w:p>
    <w:p w:rsidR="009F210E" w:rsidRPr="00175FAC" w:rsidRDefault="009F210E" w:rsidP="00E61434">
      <w:pPr>
        <w:jc w:val="both"/>
        <w:rPr>
          <w:rFonts w:ascii="Verdana" w:hAnsi="Verdana"/>
          <w:sz w:val="18"/>
          <w:szCs w:val="18"/>
        </w:rPr>
      </w:pPr>
    </w:p>
    <w:sectPr w:rsidR="009F210E" w:rsidRPr="00175FAC" w:rsidSect="008D5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CC" w:rsidRDefault="001D5BCC" w:rsidP="003A3471">
      <w:r>
        <w:separator/>
      </w:r>
    </w:p>
  </w:endnote>
  <w:endnote w:type="continuationSeparator" w:id="0">
    <w:p w:rsidR="001D5BCC" w:rsidRDefault="001D5BCC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8" w:rsidRDefault="00A12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8" w:rsidRPr="00A12618" w:rsidRDefault="00A12618" w:rsidP="00A12618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bookmarkStart w:id="2" w:name="_GoBack"/>
    <w:bookmarkEnd w:id="2"/>
    <w:r w:rsidRPr="00A12618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37C24D11" wp14:editId="3413526E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8D37DA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:rsidR="002031E8" w:rsidRDefault="002031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8" w:rsidRDefault="00A12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CC" w:rsidRDefault="001D5BCC" w:rsidP="003A3471">
      <w:r>
        <w:separator/>
      </w:r>
    </w:p>
  </w:footnote>
  <w:footnote w:type="continuationSeparator" w:id="0">
    <w:p w:rsidR="001D5BCC" w:rsidRDefault="001D5BCC" w:rsidP="003A3471">
      <w:r>
        <w:continuationSeparator/>
      </w:r>
    </w:p>
  </w:footnote>
  <w:footnote w:id="1">
    <w:p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>
        <w:rPr>
          <w:rFonts w:asciiTheme="minorHAnsi" w:hAnsiTheme="minorHAnsi" w:cstheme="minorHAnsi"/>
          <w:sz w:val="16"/>
          <w:szCs w:val="16"/>
        </w:rPr>
        <w:t>st</w:t>
      </w:r>
      <w:proofErr w:type="spellEnd"/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>
        <w:rPr>
          <w:rFonts w:asciiTheme="minorHAnsi" w:hAnsiTheme="minorHAnsi" w:cstheme="minorHAnsi"/>
          <w:sz w:val="16"/>
          <w:szCs w:val="16"/>
        </w:rPr>
        <w:t>Dz.Urz.UE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8" w:rsidRDefault="00A12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E8" w:rsidRPr="00871783" w:rsidRDefault="00871783" w:rsidP="00871783">
    <w:pPr>
      <w:pStyle w:val="Nagwek"/>
    </w:pPr>
    <w:r>
      <w:rPr>
        <w:noProof/>
        <w:lang w:eastAsia="pl-PL"/>
      </w:rPr>
      <w:drawing>
        <wp:inline distT="0" distB="0" distL="0" distR="0" wp14:anchorId="6A7A0F31" wp14:editId="67A5B4F9">
          <wp:extent cx="5760720" cy="430955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8" w:rsidRDefault="00A12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3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3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1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3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2"/>
  </w:num>
  <w:num w:numId="4">
    <w:abstractNumId w:val="16"/>
  </w:num>
  <w:num w:numId="5">
    <w:abstractNumId w:val="28"/>
  </w:num>
  <w:num w:numId="6">
    <w:abstractNumId w:val="17"/>
  </w:num>
  <w:num w:numId="7">
    <w:abstractNumId w:val="36"/>
  </w:num>
  <w:num w:numId="8">
    <w:abstractNumId w:val="12"/>
  </w:num>
  <w:num w:numId="9">
    <w:abstractNumId w:val="25"/>
  </w:num>
  <w:num w:numId="10">
    <w:abstractNumId w:val="27"/>
  </w:num>
  <w:num w:numId="11">
    <w:abstractNumId w:val="1"/>
  </w:num>
  <w:num w:numId="12">
    <w:abstractNumId w:val="0"/>
  </w:num>
  <w:num w:numId="13">
    <w:abstractNumId w:val="31"/>
  </w:num>
  <w:num w:numId="14">
    <w:abstractNumId w:val="4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2"/>
  </w:num>
  <w:num w:numId="22">
    <w:abstractNumId w:val="22"/>
  </w:num>
  <w:num w:numId="23">
    <w:abstractNumId w:val="20"/>
  </w:num>
  <w:num w:numId="24">
    <w:abstractNumId w:val="29"/>
  </w:num>
  <w:num w:numId="25">
    <w:abstractNumId w:val="9"/>
  </w:num>
  <w:num w:numId="26">
    <w:abstractNumId w:val="15"/>
  </w:num>
  <w:num w:numId="27">
    <w:abstractNumId w:val="11"/>
  </w:num>
  <w:num w:numId="28">
    <w:abstractNumId w:val="30"/>
  </w:num>
  <w:num w:numId="29">
    <w:abstractNumId w:val="24"/>
  </w:num>
  <w:num w:numId="30">
    <w:abstractNumId w:val="13"/>
  </w:num>
  <w:num w:numId="31">
    <w:abstractNumId w:val="26"/>
  </w:num>
  <w:num w:numId="32">
    <w:abstractNumId w:val="14"/>
  </w:num>
  <w:num w:numId="33">
    <w:abstractNumId w:val="35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9"/>
  </w:num>
  <w:num w:numId="37">
    <w:abstractNumId w:val="34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7"/>
  </w:num>
  <w:num w:numId="42">
    <w:abstractNumId w:val="23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15D17"/>
    <w:rsid w:val="00047871"/>
    <w:rsid w:val="00060848"/>
    <w:rsid w:val="000D2951"/>
    <w:rsid w:val="00102026"/>
    <w:rsid w:val="00103D75"/>
    <w:rsid w:val="0017151B"/>
    <w:rsid w:val="00175FAC"/>
    <w:rsid w:val="00181534"/>
    <w:rsid w:val="00195F32"/>
    <w:rsid w:val="001D5BCC"/>
    <w:rsid w:val="001D6C5A"/>
    <w:rsid w:val="001E0712"/>
    <w:rsid w:val="002031E8"/>
    <w:rsid w:val="00230B23"/>
    <w:rsid w:val="00252A90"/>
    <w:rsid w:val="002B2442"/>
    <w:rsid w:val="00304F44"/>
    <w:rsid w:val="00321317"/>
    <w:rsid w:val="00370E84"/>
    <w:rsid w:val="003A3471"/>
    <w:rsid w:val="004B0C72"/>
    <w:rsid w:val="004D0701"/>
    <w:rsid w:val="004D1FF6"/>
    <w:rsid w:val="005B6BAD"/>
    <w:rsid w:val="005C41FD"/>
    <w:rsid w:val="00611DB1"/>
    <w:rsid w:val="00611F7C"/>
    <w:rsid w:val="0065653C"/>
    <w:rsid w:val="006B4174"/>
    <w:rsid w:val="0070559D"/>
    <w:rsid w:val="007078F8"/>
    <w:rsid w:val="00733005"/>
    <w:rsid w:val="00777AB0"/>
    <w:rsid w:val="007E6E08"/>
    <w:rsid w:val="00871783"/>
    <w:rsid w:val="008750E0"/>
    <w:rsid w:val="008A5037"/>
    <w:rsid w:val="008B7628"/>
    <w:rsid w:val="008D37DA"/>
    <w:rsid w:val="008D5884"/>
    <w:rsid w:val="009117B2"/>
    <w:rsid w:val="009B133B"/>
    <w:rsid w:val="009B4765"/>
    <w:rsid w:val="009B5B15"/>
    <w:rsid w:val="009F210E"/>
    <w:rsid w:val="00A12618"/>
    <w:rsid w:val="00AA30E9"/>
    <w:rsid w:val="00AF10D7"/>
    <w:rsid w:val="00B0087B"/>
    <w:rsid w:val="00B246E9"/>
    <w:rsid w:val="00B6182E"/>
    <w:rsid w:val="00B64118"/>
    <w:rsid w:val="00B70D2B"/>
    <w:rsid w:val="00C0510E"/>
    <w:rsid w:val="00C1321F"/>
    <w:rsid w:val="00C949A7"/>
    <w:rsid w:val="00CA1737"/>
    <w:rsid w:val="00CA6A6C"/>
    <w:rsid w:val="00CC2AF0"/>
    <w:rsid w:val="00CC39E9"/>
    <w:rsid w:val="00CE30B6"/>
    <w:rsid w:val="00D34187"/>
    <w:rsid w:val="00DE4F1B"/>
    <w:rsid w:val="00E16FCB"/>
    <w:rsid w:val="00E57702"/>
    <w:rsid w:val="00E60087"/>
    <w:rsid w:val="00E61434"/>
    <w:rsid w:val="00E74CDF"/>
    <w:rsid w:val="00EA514C"/>
    <w:rsid w:val="00ED5BA5"/>
    <w:rsid w:val="00ED77C9"/>
    <w:rsid w:val="00EF3D90"/>
    <w:rsid w:val="00F10A78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30BE-1AB1-409D-A9A4-22DE531F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4029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 Wygonik</cp:lastModifiedBy>
  <cp:revision>29</cp:revision>
  <cp:lastPrinted>2018-11-08T13:09:00Z</cp:lastPrinted>
  <dcterms:created xsi:type="dcterms:W3CDTF">2018-10-22T07:23:00Z</dcterms:created>
  <dcterms:modified xsi:type="dcterms:W3CDTF">2019-10-08T10:57:00Z</dcterms:modified>
</cp:coreProperties>
</file>