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0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E61434" w:rsidRPr="00AA30E9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40" w:lineRule="auto"/>
        <w:rPr>
          <w:rFonts w:ascii="Verdana" w:hAnsi="Verdana" w:cs="Arial"/>
          <w:b w:val="0"/>
          <w:sz w:val="18"/>
          <w:szCs w:val="18"/>
        </w:rPr>
      </w:pPr>
      <w:r w:rsidRPr="00AA30E9">
        <w:rPr>
          <w:rFonts w:ascii="Verdana" w:hAnsi="Verdana" w:cs="Arial"/>
          <w:b w:val="0"/>
          <w:sz w:val="18"/>
          <w:szCs w:val="18"/>
        </w:rPr>
        <w:t>Pożyczkodawca oświadcza, że realizuje projekt pod nazwą</w:t>
      </w:r>
      <w:r w:rsidRPr="00AA30E9">
        <w:rPr>
          <w:rFonts w:ascii="Verdana" w:hAnsi="Verdana" w:cs="Arial"/>
          <w:sz w:val="18"/>
          <w:szCs w:val="18"/>
        </w:rPr>
        <w:t xml:space="preserve"> </w:t>
      </w:r>
      <w:r w:rsidR="00E16FCB" w:rsidRPr="009B5B15">
        <w:rPr>
          <w:rFonts w:ascii="Verdana" w:hAnsi="Verdana" w:cstheme="minorHAnsi"/>
          <w:sz w:val="18"/>
          <w:szCs w:val="18"/>
        </w:rPr>
        <w:t>„Wsparcie ze środków EFRR i budżetu państwa dla MŚP działających na rynku powyżej 24 miesięcy”</w:t>
      </w:r>
      <w:r w:rsidR="00E16FCB" w:rsidRPr="00AA30E9">
        <w:rPr>
          <w:rFonts w:asciiTheme="minorHAnsi" w:hAnsiTheme="minorHAnsi" w:cstheme="minorHAnsi"/>
          <w:sz w:val="18"/>
          <w:szCs w:val="18"/>
        </w:rPr>
        <w:t xml:space="preserve"> </w:t>
      </w:r>
      <w:r w:rsidRPr="00AA30E9">
        <w:rPr>
          <w:rFonts w:ascii="Verdana" w:hAnsi="Verdana" w:cs="Arial"/>
          <w:b w:val="0"/>
          <w:sz w:val="18"/>
          <w:szCs w:val="18"/>
        </w:rPr>
        <w:t>w ramach Umowy Operacyjnej.</w:t>
      </w:r>
    </w:p>
    <w:p w:rsidR="00E61434" w:rsidRPr="00E61434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Pożyczkobiorca oświadcza, że </w:t>
      </w:r>
      <w:r w:rsidRPr="005B6BAD">
        <w:rPr>
          <w:rFonts w:ascii="Verdana" w:hAnsi="Verdana" w:cs="Arial"/>
          <w:b w:val="0"/>
          <w:sz w:val="18"/>
          <w:szCs w:val="18"/>
        </w:rPr>
        <w:t>posiada status mikro</w:t>
      </w:r>
      <w:r w:rsidR="00E16FCB" w:rsidRPr="005B6BAD">
        <w:rPr>
          <w:rFonts w:ascii="Verdana" w:hAnsi="Verdana" w:cs="Arial"/>
          <w:b w:val="0"/>
          <w:sz w:val="18"/>
          <w:szCs w:val="18"/>
        </w:rPr>
        <w:t xml:space="preserve">/ małego/ </w:t>
      </w:r>
      <w:r w:rsidR="00E16FCB">
        <w:rPr>
          <w:rFonts w:ascii="Verdana" w:hAnsi="Verdana" w:cs="Arial"/>
          <w:b w:val="0"/>
          <w:sz w:val="18"/>
          <w:szCs w:val="18"/>
        </w:rPr>
        <w:t xml:space="preserve">średniego </w:t>
      </w:r>
      <w:r w:rsidRPr="00E61434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>
        <w:rPr>
          <w:rFonts w:ascii="Verdana" w:hAnsi="Verdana" w:cs="Arial"/>
          <w:b w:val="0"/>
          <w:sz w:val="18"/>
          <w:szCs w:val="18"/>
        </w:rPr>
        <w:t>6 marca 2018 r</w:t>
      </w:r>
      <w:r w:rsidRPr="00E61434">
        <w:rPr>
          <w:rFonts w:ascii="Verdana" w:hAnsi="Verdana" w:cs="Arial"/>
          <w:b w:val="0"/>
          <w:sz w:val="18"/>
          <w:szCs w:val="18"/>
        </w:rPr>
        <w:t xml:space="preserve">. </w:t>
      </w:r>
      <w:r w:rsidR="00DE4F1B">
        <w:rPr>
          <w:rFonts w:ascii="Verdana" w:hAnsi="Verdana" w:cs="Arial"/>
          <w:b w:val="0"/>
          <w:sz w:val="18"/>
          <w:szCs w:val="18"/>
        </w:rPr>
        <w:t>Prawo przedsiębiorców D</w:t>
      </w:r>
      <w:r w:rsidRPr="00E61434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>
        <w:rPr>
          <w:rFonts w:ascii="Verdana" w:hAnsi="Verdana" w:cs="Arial"/>
          <w:b w:val="0"/>
          <w:sz w:val="18"/>
          <w:szCs w:val="18"/>
        </w:rPr>
        <w:t>2018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>
        <w:rPr>
          <w:rFonts w:ascii="Verdana" w:hAnsi="Verdana" w:cs="Arial"/>
          <w:b w:val="0"/>
          <w:sz w:val="18"/>
          <w:szCs w:val="18"/>
        </w:rPr>
        <w:t>646, oraz Z</w:t>
      </w:r>
      <w:r w:rsidR="00611F7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2/RPMP/3818/2018/IX/DIF/136 zawarta w dniu 15.10.2018r, </w:t>
      </w:r>
      <w:r w:rsidRPr="00E61434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E61434" w:rsidRPr="00103D75" w:rsidRDefault="00777AB0" w:rsidP="00103D7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. </w:t>
      </w:r>
    </w:p>
    <w:p w:rsidR="00E61434" w:rsidRPr="00B70D2B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lastRenderedPageBreak/>
        <w:t>§ 2</w:t>
      </w:r>
    </w:p>
    <w:p w:rsidR="00E61434" w:rsidRPr="005C41FD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E61434" w:rsidRPr="00F47A1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>st na okres od ............. 20....r  do ................. 20..</w:t>
      </w:r>
      <w:r w:rsidRPr="005C41FD">
        <w:rPr>
          <w:rFonts w:ascii="Verdana" w:hAnsi="Verdana"/>
          <w:sz w:val="18"/>
          <w:szCs w:val="18"/>
        </w:rPr>
        <w:t>.. r.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r w:rsidR="00E61434" w:rsidRPr="005C41FD">
        <w:rPr>
          <w:rFonts w:ascii="Verdana" w:hAnsi="Verdana"/>
          <w:sz w:val="18"/>
          <w:szCs w:val="18"/>
        </w:rPr>
        <w:t>przysługuje ................. 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>
        <w:rPr>
          <w:rFonts w:ascii="Verdana" w:hAnsi="Verdana"/>
          <w:sz w:val="18"/>
          <w:szCs w:val="18"/>
        </w:rPr>
        <w:t>.</w:t>
      </w:r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rachunku: .....</w:t>
      </w:r>
      <w:r w:rsidR="008750E0">
        <w:rPr>
          <w:rFonts w:ascii="Verdana" w:hAnsi="Verdana"/>
          <w:sz w:val="18"/>
          <w:szCs w:val="18"/>
        </w:rPr>
        <w:t>........................................................</w:t>
      </w:r>
      <w:r w:rsidR="00733005">
        <w:rPr>
          <w:rFonts w:ascii="Verdana" w:hAnsi="Verdana"/>
          <w:sz w:val="18"/>
          <w:szCs w:val="18"/>
        </w:rPr>
        <w:t>.do dnia ...................20..</w:t>
      </w:r>
      <w:r w:rsidRPr="005C41FD">
        <w:rPr>
          <w:rFonts w:ascii="Verdana" w:hAnsi="Verdana"/>
          <w:sz w:val="18"/>
          <w:szCs w:val="18"/>
        </w:rPr>
        <w:t>..r.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podlega oprocentowaniu w wysokoś</w:t>
      </w:r>
      <w:r w:rsidR="00ED77C9">
        <w:rPr>
          <w:rFonts w:ascii="Verdana" w:hAnsi="Verdana"/>
          <w:sz w:val="18"/>
          <w:szCs w:val="18"/>
        </w:rPr>
        <w:t>ci  ...... % w stosunku rocznym.</w:t>
      </w:r>
      <w:r w:rsidRPr="00ED77C9">
        <w:rPr>
          <w:rFonts w:ascii="Verdana" w:hAnsi="Verdana"/>
          <w:sz w:val="18"/>
          <w:szCs w:val="18"/>
        </w:rPr>
        <w:t xml:space="preserve"> Oprocentowanie jest </w:t>
      </w:r>
      <w:r w:rsidR="008750E0">
        <w:rPr>
          <w:rFonts w:ascii="Verdana" w:hAnsi="Verdana"/>
          <w:sz w:val="18"/>
          <w:szCs w:val="18"/>
        </w:rPr>
        <w:t xml:space="preserve"> stałe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Zabezpieczenie pożyczki</w:t>
      </w:r>
    </w:p>
    <w:p w:rsidR="00CE30B6" w:rsidRPr="00B70D2B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B70D2B" w:rsidRPr="00B70D2B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Pr="00F10A78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</w:t>
      </w:r>
      <w:r w:rsidR="00E74CDF">
        <w:rPr>
          <w:rFonts w:ascii="Verdana" w:hAnsi="Verdana"/>
          <w:sz w:val="18"/>
          <w:szCs w:val="18"/>
        </w:rPr>
        <w:t>i zwolnienia</w:t>
      </w:r>
      <w:r w:rsidRPr="00B70D2B">
        <w:rPr>
          <w:rFonts w:ascii="Verdana" w:hAnsi="Verdana"/>
          <w:sz w:val="18"/>
          <w:szCs w:val="18"/>
        </w:rPr>
        <w:t xml:space="preserve"> zabezpieczenia </w:t>
      </w:r>
      <w:r w:rsidR="00E74CDF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E74CDF">
        <w:rPr>
          <w:rFonts w:ascii="Verdana" w:hAnsi="Verdana"/>
          <w:sz w:val="18"/>
          <w:szCs w:val="18"/>
        </w:rPr>
        <w:t>należnymi</w:t>
      </w:r>
      <w:ins w:id="0" w:author="Renata Fedorow" w:date="2018-11-17T08:47:00Z">
        <w:r w:rsidR="002031E8">
          <w:rPr>
            <w:rFonts w:ascii="Verdana" w:hAnsi="Verdana"/>
            <w:sz w:val="18"/>
            <w:szCs w:val="18"/>
          </w:rPr>
          <w:t xml:space="preserve"> </w:t>
        </w:r>
      </w:ins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CA1737" w:rsidRPr="00CA1737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6B4174" w:rsidRDefault="006B4174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103D75" w:rsidRPr="00103D75" w:rsidRDefault="00103D75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8D5884" w:rsidRDefault="008D5884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4</w:t>
      </w:r>
    </w:p>
    <w:p w:rsidR="00F10A78" w:rsidRPr="00F10A78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>
        <w:rPr>
          <w:rFonts w:ascii="Verdana" w:hAnsi="Verdana" w:cs="Arial"/>
          <w:sz w:val="18"/>
          <w:szCs w:val="18"/>
        </w:rPr>
        <w:t xml:space="preserve"> będzie </w:t>
      </w:r>
      <w:r w:rsidRPr="00F10A78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1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:rsidR="00CE30B6" w:rsidRPr="00175FAC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 z niej wynikającymi, a w przypadku zawarcia porozumienia o spłacie zadłużenia w całości wynikającej z treści porozumienia.</w:t>
      </w:r>
    </w:p>
    <w:p w:rsidR="00CE30B6" w:rsidRPr="00175FA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obejmujących ratę kapitałową i odsetkową,  z zachowaniem wnioskowanego okresu karencji, zgodnie z harmonogramem, który zostanie doręczony mu przez Pożyczkodawcę  po wypłaceniu pożyczki.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</w:t>
      </w:r>
      <w:r w:rsidRPr="00B0087B">
        <w:rPr>
          <w:rFonts w:ascii="Verdana" w:hAnsi="Verdana" w:cs="Arial"/>
          <w:bCs/>
          <w:sz w:val="18"/>
          <w:szCs w:val="18"/>
        </w:rPr>
        <w:t xml:space="preserve">pobierze odsetki ustawowe 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>
        <w:rPr>
          <w:rFonts w:ascii="Verdana" w:hAnsi="Verdana" w:cs="Arial"/>
          <w:sz w:val="18"/>
          <w:szCs w:val="18"/>
        </w:rPr>
        <w:t>sześciokrotnej</w:t>
      </w:r>
      <w:r w:rsidRPr="00175FA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E74CDF" w:rsidRDefault="00E74CDF" w:rsidP="00E74CDF">
      <w:pPr>
        <w:pStyle w:val="Akapitzlist"/>
        <w:numPr>
          <w:ilvl w:val="0"/>
          <w:numId w:val="14"/>
        </w:numPr>
        <w:rPr>
          <w:rFonts w:ascii="Verdana" w:hAnsi="Verdana" w:cs="Arial"/>
          <w:sz w:val="18"/>
          <w:szCs w:val="18"/>
        </w:rPr>
      </w:pPr>
      <w:r w:rsidRPr="00E74CDF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:rsidR="00E74CDF" w:rsidRDefault="00E74CDF" w:rsidP="00E74CDF">
      <w:pPr>
        <w:pStyle w:val="Akapitzlist"/>
        <w:ind w:left="360"/>
        <w:rPr>
          <w:rFonts w:ascii="Verdana" w:hAnsi="Verdana" w:cs="Arial"/>
          <w:sz w:val="18"/>
          <w:szCs w:val="18"/>
        </w:rPr>
      </w:pPr>
    </w:p>
    <w:p w:rsidR="00E74CDF" w:rsidRPr="00E74CDF" w:rsidRDefault="00E74CDF" w:rsidP="00E74CDF">
      <w:pPr>
        <w:pStyle w:val="Akapitzlist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ins w:id="1" w:author="Renata Fedorow" w:date="2018-11-17T08:49:00Z"/>
          <w:rFonts w:ascii="Verdana" w:hAnsi="Verdana" w:cs="Arial"/>
          <w:sz w:val="18"/>
          <w:szCs w:val="18"/>
        </w:rPr>
      </w:pPr>
    </w:p>
    <w:p w:rsidR="00175FAC" w:rsidRDefault="00175FAC" w:rsidP="00E74CDF">
      <w:pPr>
        <w:pStyle w:val="Akapitzlist"/>
        <w:ind w:left="360"/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od kapitału przeterminowanego,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przeterminowany,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ustawowe za opóźnienie,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umowne,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bieżący,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niewymagalny.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70559D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dokonać 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</w:t>
      </w:r>
      <w:r w:rsidR="00C1321F" w:rsidRPr="00C949A7">
        <w:rPr>
          <w:rFonts w:ascii="Verdana" w:hAnsi="Verdana"/>
          <w:spacing w:val="-2"/>
          <w:sz w:val="18"/>
          <w:szCs w:val="18"/>
        </w:rPr>
        <w:lastRenderedPageBreak/>
        <w:t xml:space="preserve">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toczą się przeciwko niemu żadne postępowania w szczególności podatkowe, cywilno prawne oraz upadłościowe lub układowe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sytuacji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w miejscu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zza biurka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doraźnej</w:t>
      </w:r>
    </w:p>
    <w:p w:rsidR="00175FAC" w:rsidRPr="0065653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 monitoringowej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likwidacji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wszczęcia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zajęcia majątku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miejsca położenia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śmierci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utraty źródła dochodów Poręczyciela,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poinformowania  Pożyczkodawcy</w:t>
      </w:r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:rsidR="00102026" w:rsidRPr="00EF3D90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</w:t>
      </w:r>
      <w:r w:rsidRPr="002B2442">
        <w:rPr>
          <w:rFonts w:ascii="Verdana" w:hAnsi="Verdana" w:cs="Arial"/>
          <w:bCs/>
          <w:sz w:val="18"/>
          <w:szCs w:val="18"/>
        </w:rPr>
        <w:lastRenderedPageBreak/>
        <w:t xml:space="preserve">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:rsidR="00CC39E9" w:rsidRPr="001D6C5A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:rsidR="00103D7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 jakiemukolwie</w:t>
      </w:r>
      <w:r w:rsidR="003A3471">
        <w:rPr>
          <w:rFonts w:ascii="Verdana" w:hAnsi="Verdana" w:cs="Arial"/>
          <w:sz w:val="18"/>
          <w:szCs w:val="18"/>
        </w:rPr>
        <w:t>k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>
        <w:rPr>
          <w:rFonts w:ascii="Verdana" w:hAnsi="Verdana" w:cs="Arial"/>
          <w:sz w:val="18"/>
          <w:szCs w:val="18"/>
        </w:rPr>
        <w:t>oświadczenia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odmowy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>
        <w:rPr>
          <w:rFonts w:ascii="Verdana" w:hAnsi="Verdana" w:cs="Arial"/>
          <w:sz w:val="18"/>
          <w:szCs w:val="18"/>
        </w:rPr>
        <w:t xml:space="preserve"> informacji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8D5884" w:rsidRDefault="008D5884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bookmarkStart w:id="2" w:name="_GoBack"/>
      <w:bookmarkEnd w:id="2"/>
      <w:r w:rsidRPr="00175FAC">
        <w:rPr>
          <w:rFonts w:ascii="Verdana" w:hAnsi="Verdana" w:cs="Arial"/>
          <w:b/>
          <w:bCs/>
          <w:sz w:val="18"/>
          <w:szCs w:val="18"/>
        </w:rPr>
        <w:lastRenderedPageBreak/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 terminu wypowiedzenia.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 kapitał , odsetki umowne i odsetki ustawowe za opóźnienie) staje się zadłużeniem przeterminowanym.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:rsidR="00175FAC" w:rsidRP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:rsidR="00321317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br/>
        <w:t xml:space="preserve">   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611DB1">
        <w:rPr>
          <w:rFonts w:ascii="Verdana" w:hAnsi="Verdana" w:cs="Arial"/>
          <w:sz w:val="18"/>
          <w:szCs w:val="18"/>
        </w:rPr>
        <w:t>traktowane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:rsidR="00E57702" w:rsidRPr="002B244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lastRenderedPageBreak/>
        <w:t xml:space="preserve">Niezależnie od korzystania z zabezpieczeń i prowadzonej egzekucji Pożyczkodawca ma 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pisemnej 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:rsidR="00175FAC" w:rsidRPr="00175FA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7078F8" w:rsidRDefault="007078F8" w:rsidP="007078F8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</w:t>
      </w: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§ 18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:rsidR="00175FAC" w:rsidRP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ED5BA5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ED5BA5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</w:t>
      </w:r>
    </w:p>
    <w:p w:rsidR="00175FAC" w:rsidRPr="00E57702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 </w:t>
      </w:r>
    </w:p>
    <w:p w:rsidR="00102026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Pr="00175FAC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br/>
        <w:t>W imieniu Pożyczkodawcy: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P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:rsidR="009F210E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9F210E" w:rsidRPr="00F47A15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02026" w:rsidRPr="00F47A15" w:rsidTr="009F210E">
        <w:trPr>
          <w:trHeight w:val="633"/>
        </w:trPr>
        <w:tc>
          <w:tcPr>
            <w:tcW w:w="4606" w:type="dxa"/>
          </w:tcPr>
          <w:p w:rsidR="00102026" w:rsidRPr="00F47A1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9F210E">
        <w:trPr>
          <w:trHeight w:val="632"/>
        </w:trPr>
        <w:tc>
          <w:tcPr>
            <w:tcW w:w="4606" w:type="dxa"/>
          </w:tcPr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75FAC" w:rsidRDefault="00175FAC" w:rsidP="00E61434">
      <w:pPr>
        <w:jc w:val="both"/>
        <w:rPr>
          <w:rFonts w:ascii="Verdana" w:hAnsi="Verdana"/>
          <w:sz w:val="18"/>
          <w:szCs w:val="18"/>
        </w:rPr>
      </w:pPr>
    </w:p>
    <w:p w:rsidR="009F210E" w:rsidRPr="00175FAC" w:rsidRDefault="009F210E" w:rsidP="00E61434">
      <w:pPr>
        <w:jc w:val="both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default" r:id="rId9"/>
      <w:footerReference w:type="default" r:id="rId10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44" w:rsidRDefault="00304F44" w:rsidP="003A3471">
      <w:r>
        <w:separator/>
      </w:r>
    </w:p>
  </w:endnote>
  <w:endnote w:type="continuationSeparator" w:id="0">
    <w:p w:rsidR="00304F44" w:rsidRDefault="00304F44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Default="002031E8" w:rsidP="007078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1C9D0E" wp14:editId="73C211C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8" name="Obraz 8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8D5884">
      <w:rPr>
        <w:rStyle w:val="Numerstrony"/>
        <w:noProof/>
        <w:sz w:val="18"/>
      </w:rPr>
      <w:t>10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44" w:rsidRDefault="00304F44" w:rsidP="003A3471">
      <w:r>
        <w:separator/>
      </w:r>
    </w:p>
  </w:footnote>
  <w:footnote w:type="continuationSeparator" w:id="0">
    <w:p w:rsidR="00304F44" w:rsidRDefault="00304F44" w:rsidP="003A3471">
      <w:r>
        <w:continuationSeparator/>
      </w:r>
    </w:p>
  </w:footnote>
  <w:footnote w:id="1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6A7A0F31" wp14:editId="67A5B4F9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3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1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6"/>
  </w:num>
  <w:num w:numId="5">
    <w:abstractNumId w:val="28"/>
  </w:num>
  <w:num w:numId="6">
    <w:abstractNumId w:val="17"/>
  </w:num>
  <w:num w:numId="7">
    <w:abstractNumId w:val="36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31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9"/>
  </w:num>
  <w:num w:numId="26">
    <w:abstractNumId w:val="15"/>
  </w:num>
  <w:num w:numId="27">
    <w:abstractNumId w:val="11"/>
  </w:num>
  <w:num w:numId="28">
    <w:abstractNumId w:val="30"/>
  </w:num>
  <w:num w:numId="29">
    <w:abstractNumId w:val="24"/>
  </w:num>
  <w:num w:numId="30">
    <w:abstractNumId w:val="13"/>
  </w:num>
  <w:num w:numId="31">
    <w:abstractNumId w:val="26"/>
  </w:num>
  <w:num w:numId="32">
    <w:abstractNumId w:val="14"/>
  </w:num>
  <w:num w:numId="33">
    <w:abstractNumId w:val="3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9"/>
  </w:num>
  <w:num w:numId="37">
    <w:abstractNumId w:val="34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3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47871"/>
    <w:rsid w:val="00060848"/>
    <w:rsid w:val="000D2951"/>
    <w:rsid w:val="00102026"/>
    <w:rsid w:val="00103D75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5B6BAD"/>
    <w:rsid w:val="005C41FD"/>
    <w:rsid w:val="00611DB1"/>
    <w:rsid w:val="00611F7C"/>
    <w:rsid w:val="0065653C"/>
    <w:rsid w:val="006B4174"/>
    <w:rsid w:val="0070559D"/>
    <w:rsid w:val="007078F8"/>
    <w:rsid w:val="00733005"/>
    <w:rsid w:val="00777AB0"/>
    <w:rsid w:val="007E6E08"/>
    <w:rsid w:val="00871783"/>
    <w:rsid w:val="008750E0"/>
    <w:rsid w:val="008A5037"/>
    <w:rsid w:val="008B7628"/>
    <w:rsid w:val="008D5884"/>
    <w:rsid w:val="009117B2"/>
    <w:rsid w:val="009B133B"/>
    <w:rsid w:val="009B4765"/>
    <w:rsid w:val="009B5B15"/>
    <w:rsid w:val="009F210E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E4F1B"/>
    <w:rsid w:val="00E16FCB"/>
    <w:rsid w:val="00E57702"/>
    <w:rsid w:val="00E60087"/>
    <w:rsid w:val="00E61434"/>
    <w:rsid w:val="00E74CDF"/>
    <w:rsid w:val="00EA514C"/>
    <w:rsid w:val="00ED5BA5"/>
    <w:rsid w:val="00ED77C9"/>
    <w:rsid w:val="00EF3D90"/>
    <w:rsid w:val="00F10A78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F484-59B0-4A85-B038-F4FDC330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4029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27</cp:revision>
  <cp:lastPrinted>2018-11-08T13:09:00Z</cp:lastPrinted>
  <dcterms:created xsi:type="dcterms:W3CDTF">2018-10-22T07:23:00Z</dcterms:created>
  <dcterms:modified xsi:type="dcterms:W3CDTF">2018-11-22T09:03:00Z</dcterms:modified>
</cp:coreProperties>
</file>